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68D3D" w14:textId="77777777" w:rsidR="00F4483C" w:rsidRPr="00C5349E" w:rsidRDefault="00F4483C" w:rsidP="00C5349E">
      <w:pPr>
        <w:pStyle w:val="BodyA"/>
        <w:rPr>
          <w:rStyle w:val="statusicon"/>
          <w:rFonts w:asciiTheme="minorHAnsi" w:eastAsiaTheme="minorEastAsia" w:hAnsiTheme="minorHAnsi" w:cstheme="minorBidi"/>
          <w:color w:val="auto"/>
          <w:sz w:val="24"/>
          <w:szCs w:val="24"/>
          <w:bdr w:val="none" w:sz="0" w:space="0" w:color="auto"/>
        </w:rPr>
      </w:pPr>
    </w:p>
    <w:p w14:paraId="28D53A39" w14:textId="77777777" w:rsidR="00F4483C" w:rsidRDefault="00F4483C" w:rsidP="00F4483C">
      <w:pPr>
        <w:pStyle w:val="BodyA"/>
        <w:jc w:val="center"/>
        <w:rPr>
          <w:rFonts w:ascii="Times New Roman" w:eastAsia="Baskerville" w:hAnsi="Times New Roman" w:cs="Baskerville"/>
        </w:rPr>
      </w:pPr>
      <w:r>
        <w:rPr>
          <w:rFonts w:ascii="Times New Roman" w:eastAsia="Baskerville" w:hAnsi="Times New Roman" w:cs="Baskerville"/>
        </w:rPr>
        <w:t xml:space="preserve">Is Alexander Technique Curative or Educational? </w:t>
      </w:r>
    </w:p>
    <w:p w14:paraId="1727671D" w14:textId="77777777" w:rsidR="00F64F96" w:rsidRDefault="00F4483C" w:rsidP="00C826DD">
      <w:pPr>
        <w:pStyle w:val="BodyA"/>
        <w:jc w:val="center"/>
        <w:rPr>
          <w:rFonts w:ascii="Times New Roman" w:eastAsia="Baskerville" w:hAnsi="Times New Roman" w:cs="Baskerville"/>
        </w:rPr>
      </w:pPr>
      <w:r>
        <w:rPr>
          <w:rFonts w:ascii="Times New Roman" w:eastAsia="Baskerville" w:hAnsi="Times New Roman" w:cs="Baskerville"/>
        </w:rPr>
        <w:t>What is the Medical Support for the Alexander Technique?</w:t>
      </w:r>
    </w:p>
    <w:p w14:paraId="5DAB852C" w14:textId="77777777" w:rsidR="00F64F96" w:rsidRDefault="00F4483C" w:rsidP="00C826DD">
      <w:pPr>
        <w:pStyle w:val="BodyA"/>
        <w:jc w:val="center"/>
        <w:rPr>
          <w:rFonts w:ascii="Times New Roman" w:eastAsia="Baskerville" w:hAnsi="Times New Roman" w:cs="Baskerville"/>
        </w:rPr>
      </w:pPr>
      <w:proofErr w:type="spellStart"/>
      <w:r>
        <w:rPr>
          <w:rFonts w:ascii="Times New Roman" w:eastAsia="Baskerville" w:hAnsi="Times New Roman" w:cs="Baskerville"/>
        </w:rPr>
        <w:t>AmSAT</w:t>
      </w:r>
      <w:proofErr w:type="spellEnd"/>
      <w:r>
        <w:rPr>
          <w:rFonts w:ascii="Times New Roman" w:eastAsia="Baskerville" w:hAnsi="Times New Roman" w:cs="Baskerville"/>
        </w:rPr>
        <w:t xml:space="preserve"> ACGM Minneapolis, Minnesota</w:t>
      </w:r>
    </w:p>
    <w:p w14:paraId="1820C752" w14:textId="77777777" w:rsidR="00F64F96" w:rsidRDefault="00F4483C" w:rsidP="00C826DD">
      <w:pPr>
        <w:pStyle w:val="BodyA"/>
        <w:jc w:val="center"/>
        <w:rPr>
          <w:rFonts w:ascii="Times New Roman" w:eastAsia="Baskerville" w:hAnsi="Times New Roman" w:cs="Baskerville"/>
        </w:rPr>
      </w:pPr>
      <w:r>
        <w:rPr>
          <w:rFonts w:ascii="Times New Roman" w:eastAsia="Baskerville" w:hAnsi="Times New Roman" w:cs="Baskerville"/>
        </w:rPr>
        <w:t>June 10, 2016</w:t>
      </w:r>
    </w:p>
    <w:p w14:paraId="3C8B6291" w14:textId="77777777" w:rsidR="00F64F96" w:rsidRDefault="00F4483C" w:rsidP="00C826DD">
      <w:pPr>
        <w:pStyle w:val="BodyA"/>
        <w:jc w:val="center"/>
        <w:rPr>
          <w:rFonts w:ascii="Times New Roman" w:eastAsia="Baskerville" w:hAnsi="Times New Roman" w:cs="Baskerville"/>
        </w:rPr>
      </w:pPr>
      <w:r>
        <w:rPr>
          <w:rFonts w:ascii="Times New Roman" w:eastAsia="Baskerville" w:hAnsi="Times New Roman" w:cs="Baskerville"/>
        </w:rPr>
        <w:t>Niall Kelly</w:t>
      </w:r>
    </w:p>
    <w:p w14:paraId="4A511CFB" w14:textId="77777777" w:rsidR="00516FD7" w:rsidRDefault="00516FD7" w:rsidP="00C826DD">
      <w:pPr>
        <w:pStyle w:val="BodyA"/>
        <w:jc w:val="center"/>
        <w:rPr>
          <w:rFonts w:ascii="Times New Roman" w:hAnsi="Times New Roman"/>
          <w:b/>
        </w:rPr>
      </w:pPr>
    </w:p>
    <w:p w14:paraId="24D1ADE4" w14:textId="77777777" w:rsidR="009D04D1" w:rsidRPr="00C5349E" w:rsidRDefault="007F39EF" w:rsidP="00C826DD">
      <w:pPr>
        <w:pStyle w:val="BodyA"/>
        <w:jc w:val="center"/>
        <w:rPr>
          <w:rFonts w:ascii="Times New Roman" w:hAnsi="Times New Roman"/>
          <w:b/>
        </w:rPr>
      </w:pPr>
      <w:r w:rsidRPr="00C5349E">
        <w:rPr>
          <w:rFonts w:ascii="Times New Roman" w:hAnsi="Times New Roman"/>
          <w:b/>
        </w:rPr>
        <w:t>Introduction</w:t>
      </w:r>
    </w:p>
    <w:p w14:paraId="1B08BC1A" w14:textId="77777777" w:rsidR="00F64F96" w:rsidRDefault="00DC5192" w:rsidP="00C826DD">
      <w:pPr>
        <w:ind w:firstLine="720"/>
        <w:rPr>
          <w:rStyle w:val="statusicon"/>
          <w:rFonts w:ascii="Helvetica" w:hAnsi="Helvetica" w:cs="Arial Unicode MS"/>
          <w:color w:val="000000"/>
          <w:sz w:val="22"/>
          <w:szCs w:val="22"/>
          <w:u w:color="000000"/>
        </w:rPr>
      </w:pPr>
      <w:r w:rsidRPr="00AA72DB">
        <w:rPr>
          <w:rStyle w:val="statusicon"/>
          <w:sz w:val="22"/>
        </w:rPr>
        <w:t xml:space="preserve">According to researchers </w:t>
      </w:r>
      <w:r w:rsidR="00AA72DB" w:rsidRPr="00AA72DB">
        <w:rPr>
          <w:rStyle w:val="statusicon"/>
          <w:sz w:val="22"/>
        </w:rPr>
        <w:t>at</w:t>
      </w:r>
      <w:r w:rsidRPr="00AA72DB">
        <w:rPr>
          <w:rStyle w:val="statusicon"/>
          <w:sz w:val="22"/>
        </w:rPr>
        <w:t xml:space="preserve"> York University, </w:t>
      </w:r>
      <w:r w:rsidR="00E10CB5">
        <w:rPr>
          <w:rStyle w:val="statusicon"/>
          <w:sz w:val="22"/>
        </w:rPr>
        <w:t>fewer</w:t>
      </w:r>
      <w:r w:rsidR="00E10CB5" w:rsidRPr="00AA72DB">
        <w:rPr>
          <w:rStyle w:val="statusicon"/>
          <w:sz w:val="22"/>
        </w:rPr>
        <w:t xml:space="preserve"> </w:t>
      </w:r>
      <w:r w:rsidR="001F3C5B" w:rsidRPr="00AA72DB">
        <w:rPr>
          <w:rStyle w:val="statusicon"/>
          <w:sz w:val="22"/>
        </w:rPr>
        <w:t xml:space="preserve">than 50% </w:t>
      </w:r>
      <w:r w:rsidR="009277DF" w:rsidRPr="00AA72DB">
        <w:rPr>
          <w:rStyle w:val="statusicon"/>
          <w:sz w:val="22"/>
        </w:rPr>
        <w:t xml:space="preserve">of </w:t>
      </w:r>
      <w:r w:rsidRPr="00AA72DB">
        <w:rPr>
          <w:rStyle w:val="statusicon"/>
          <w:sz w:val="22"/>
        </w:rPr>
        <w:t>Alexander T</w:t>
      </w:r>
      <w:r w:rsidR="009277DF" w:rsidRPr="00AA72DB">
        <w:rPr>
          <w:rStyle w:val="statusicon"/>
          <w:sz w:val="22"/>
        </w:rPr>
        <w:t>echnique teachers in the U</w:t>
      </w:r>
      <w:ins w:id="0" w:author="Phyllis Richmond" w:date="2016-08-15T19:28:00Z">
        <w:r w:rsidR="00EC4D9E">
          <w:rPr>
            <w:rStyle w:val="statusicon"/>
            <w:sz w:val="22"/>
          </w:rPr>
          <w:t xml:space="preserve">nited </w:t>
        </w:r>
      </w:ins>
      <w:r w:rsidR="009277DF" w:rsidRPr="00AA72DB">
        <w:rPr>
          <w:rStyle w:val="statusicon"/>
          <w:sz w:val="22"/>
        </w:rPr>
        <w:t>K</w:t>
      </w:r>
      <w:ins w:id="1" w:author="Phyllis Richmond" w:date="2016-08-15T19:28:00Z">
        <w:r w:rsidR="00EC4D9E">
          <w:rPr>
            <w:rStyle w:val="statusicon"/>
            <w:sz w:val="22"/>
          </w:rPr>
          <w:t>ingdom</w:t>
        </w:r>
      </w:ins>
      <w:r w:rsidR="009277DF" w:rsidRPr="00AA72DB">
        <w:rPr>
          <w:rStyle w:val="statusicon"/>
          <w:sz w:val="22"/>
        </w:rPr>
        <w:t xml:space="preserve"> are making</w:t>
      </w:r>
      <w:r w:rsidRPr="00AA72DB">
        <w:rPr>
          <w:rStyle w:val="statusicon"/>
          <w:sz w:val="22"/>
        </w:rPr>
        <w:t xml:space="preserve"> a living from teaching the </w:t>
      </w:r>
      <w:r w:rsidR="00AA72DB">
        <w:rPr>
          <w:rStyle w:val="statusicon"/>
          <w:sz w:val="22"/>
        </w:rPr>
        <w:t>T</w:t>
      </w:r>
      <w:r w:rsidRPr="00AA72DB">
        <w:rPr>
          <w:rStyle w:val="statusicon"/>
          <w:sz w:val="22"/>
        </w:rPr>
        <w:t>echnique.</w:t>
      </w:r>
      <w:r w:rsidR="00460A67" w:rsidRPr="00AA72DB">
        <w:rPr>
          <w:rStyle w:val="statusicon"/>
          <w:sz w:val="22"/>
        </w:rPr>
        <w:t xml:space="preserve"> And I understand it</w:t>
      </w:r>
      <w:r w:rsidR="009B5223">
        <w:rPr>
          <w:rStyle w:val="statusicon"/>
          <w:sz w:val="22"/>
        </w:rPr>
        <w:t xml:space="preserve"> i</w:t>
      </w:r>
      <w:r w:rsidR="00460A67" w:rsidRPr="00AA72DB">
        <w:rPr>
          <w:rStyle w:val="statusicon"/>
          <w:sz w:val="22"/>
        </w:rPr>
        <w:t>s not much better her</w:t>
      </w:r>
      <w:r w:rsidR="003467CE" w:rsidRPr="00AA72DB">
        <w:rPr>
          <w:rStyle w:val="statusicon"/>
          <w:sz w:val="22"/>
        </w:rPr>
        <w:t>e</w:t>
      </w:r>
      <w:r w:rsidR="00460A67" w:rsidRPr="00AA72DB">
        <w:rPr>
          <w:rStyle w:val="statusicon"/>
          <w:sz w:val="22"/>
        </w:rPr>
        <w:t xml:space="preserve"> in the United States.</w:t>
      </w:r>
    </w:p>
    <w:p w14:paraId="3924F4BB" w14:textId="77777777" w:rsidR="00F64F96" w:rsidRDefault="00AA72DB" w:rsidP="00C826DD">
      <w:pPr>
        <w:ind w:firstLine="720"/>
        <w:rPr>
          <w:rFonts w:cs="Arial"/>
          <w:sz w:val="22"/>
          <w:szCs w:val="22"/>
        </w:rPr>
      </w:pPr>
      <w:r>
        <w:rPr>
          <w:rStyle w:val="statusicon"/>
        </w:rPr>
        <w:t xml:space="preserve">This </w:t>
      </w:r>
      <w:r w:rsidR="009B5223">
        <w:rPr>
          <w:rStyle w:val="statusicon"/>
        </w:rPr>
        <w:t xml:space="preserve">York University </w:t>
      </w:r>
      <w:r>
        <w:rPr>
          <w:rFonts w:eastAsiaTheme="minorEastAsia" w:cs="Arial"/>
          <w:sz w:val="22"/>
          <w:szCs w:val="22"/>
          <w:bdr w:val="none" w:sz="0" w:space="0" w:color="auto"/>
          <w:lang w:eastAsia="ja-JP"/>
        </w:rPr>
        <w:t>survey</w:t>
      </w:r>
      <w:r w:rsidR="003572F4">
        <w:rPr>
          <w:rFonts w:eastAsiaTheme="minorEastAsia" w:cs="Arial"/>
          <w:sz w:val="22"/>
          <w:szCs w:val="22"/>
          <w:bdr w:val="none" w:sz="0" w:space="0" w:color="auto"/>
          <w:vertAlign w:val="superscript"/>
          <w:lang w:eastAsia="ja-JP"/>
        </w:rPr>
        <w:t>1</w:t>
      </w:r>
      <w:r>
        <w:rPr>
          <w:rFonts w:eastAsiaTheme="minorEastAsia" w:cs="Arial"/>
          <w:sz w:val="22"/>
          <w:szCs w:val="22"/>
          <w:bdr w:val="none" w:sz="0" w:space="0" w:color="auto"/>
          <w:lang w:eastAsia="ja-JP"/>
        </w:rPr>
        <w:t xml:space="preserve"> </w:t>
      </w:r>
      <w:r w:rsidR="007223B4">
        <w:rPr>
          <w:rFonts w:eastAsiaTheme="minorEastAsia" w:cs="Arial"/>
          <w:sz w:val="22"/>
          <w:szCs w:val="22"/>
          <w:bdr w:val="none" w:sz="0" w:space="0" w:color="auto"/>
          <w:lang w:eastAsia="ja-JP"/>
        </w:rPr>
        <w:t>included 534 responding teachers from</w:t>
      </w:r>
      <w:r w:rsidRPr="005F4891">
        <w:rPr>
          <w:rFonts w:eastAsiaTheme="minorEastAsia" w:cs="Arial"/>
          <w:sz w:val="22"/>
          <w:szCs w:val="22"/>
          <w:bdr w:val="none" w:sz="0" w:space="0" w:color="auto"/>
          <w:lang w:eastAsia="ja-JP"/>
        </w:rPr>
        <w:t xml:space="preserve"> </w:t>
      </w:r>
      <w:ins w:id="2" w:author="Phyllis Richmond" w:date="2016-08-15T19:29:00Z">
        <w:r w:rsidR="00EC4D9E">
          <w:rPr>
            <w:rFonts w:eastAsiaTheme="minorEastAsia" w:cs="Arial"/>
            <w:sz w:val="22"/>
            <w:szCs w:val="22"/>
            <w:bdr w:val="none" w:sz="0" w:space="0" w:color="auto"/>
            <w:lang w:eastAsia="ja-JP"/>
          </w:rPr>
          <w:t>the Society of Teachers of the Alexander Technique (</w:t>
        </w:r>
      </w:ins>
      <w:r w:rsidRPr="005F4891">
        <w:rPr>
          <w:rFonts w:eastAsiaTheme="minorEastAsia" w:cs="Arial"/>
          <w:sz w:val="22"/>
          <w:szCs w:val="22"/>
          <w:bdr w:val="none" w:sz="0" w:space="0" w:color="auto"/>
          <w:lang w:eastAsia="ja-JP"/>
        </w:rPr>
        <w:t>STAT</w:t>
      </w:r>
      <w:ins w:id="3" w:author="Phyllis Richmond" w:date="2016-08-15T19:29:00Z">
        <w:r w:rsidR="00EC4D9E">
          <w:rPr>
            <w:rFonts w:eastAsiaTheme="minorEastAsia" w:cs="Arial"/>
            <w:sz w:val="22"/>
            <w:szCs w:val="22"/>
            <w:bdr w:val="none" w:sz="0" w:space="0" w:color="auto"/>
            <w:lang w:eastAsia="ja-JP"/>
          </w:rPr>
          <w:t>)</w:t>
        </w:r>
      </w:ins>
      <w:r>
        <w:rPr>
          <w:rFonts w:eastAsiaTheme="minorEastAsia" w:cs="Arial"/>
          <w:sz w:val="22"/>
          <w:szCs w:val="22"/>
          <w:bdr w:val="none" w:sz="0" w:space="0" w:color="auto"/>
          <w:lang w:eastAsia="ja-JP"/>
        </w:rPr>
        <w:t>,</w:t>
      </w:r>
      <w:r w:rsidRPr="005F4891">
        <w:rPr>
          <w:rFonts w:eastAsiaTheme="minorEastAsia" w:cs="Arial"/>
          <w:sz w:val="22"/>
          <w:szCs w:val="22"/>
          <w:bdr w:val="none" w:sz="0" w:space="0" w:color="auto"/>
          <w:lang w:eastAsia="ja-JP"/>
        </w:rPr>
        <w:t xml:space="preserve"> </w:t>
      </w:r>
      <w:ins w:id="4" w:author="Phyllis Richmond" w:date="2016-08-15T19:29:00Z">
        <w:r w:rsidR="00EC4D9E">
          <w:rPr>
            <w:rFonts w:eastAsiaTheme="minorEastAsia" w:cs="Arial"/>
            <w:sz w:val="22"/>
            <w:szCs w:val="22"/>
            <w:bdr w:val="none" w:sz="0" w:space="0" w:color="auto"/>
            <w:lang w:eastAsia="ja-JP"/>
          </w:rPr>
          <w:t>Alexander Technique International (</w:t>
        </w:r>
      </w:ins>
      <w:r w:rsidRPr="005F4891">
        <w:rPr>
          <w:rFonts w:eastAsiaTheme="minorEastAsia" w:cs="Arial"/>
          <w:sz w:val="22"/>
          <w:szCs w:val="22"/>
          <w:bdr w:val="none" w:sz="0" w:space="0" w:color="auto"/>
          <w:lang w:eastAsia="ja-JP"/>
        </w:rPr>
        <w:t>ATI</w:t>
      </w:r>
      <w:ins w:id="5" w:author="Phyllis Richmond" w:date="2016-08-15T19:29:00Z">
        <w:r w:rsidR="00EC4D9E">
          <w:rPr>
            <w:rFonts w:eastAsiaTheme="minorEastAsia" w:cs="Arial"/>
            <w:sz w:val="22"/>
            <w:szCs w:val="22"/>
            <w:bdr w:val="none" w:sz="0" w:space="0" w:color="auto"/>
            <w:lang w:eastAsia="ja-JP"/>
          </w:rPr>
          <w:t>)</w:t>
        </w:r>
      </w:ins>
      <w:r>
        <w:rPr>
          <w:rFonts w:eastAsiaTheme="minorEastAsia" w:cs="Arial"/>
          <w:sz w:val="22"/>
          <w:szCs w:val="22"/>
          <w:bdr w:val="none" w:sz="0" w:space="0" w:color="auto"/>
          <w:lang w:eastAsia="ja-JP"/>
        </w:rPr>
        <w:t>,</w:t>
      </w:r>
      <w:r w:rsidRPr="005F4891">
        <w:rPr>
          <w:rFonts w:eastAsiaTheme="minorEastAsia" w:cs="Arial"/>
          <w:sz w:val="22"/>
          <w:szCs w:val="22"/>
          <w:bdr w:val="none" w:sz="0" w:space="0" w:color="auto"/>
          <w:lang w:eastAsia="ja-JP"/>
        </w:rPr>
        <w:t xml:space="preserve"> and I</w:t>
      </w:r>
      <w:r w:rsidR="002B1359">
        <w:rPr>
          <w:rFonts w:eastAsiaTheme="minorEastAsia" w:cs="Arial"/>
          <w:sz w:val="22"/>
          <w:szCs w:val="22"/>
          <w:bdr w:val="none" w:sz="0" w:space="0" w:color="auto"/>
          <w:lang w:eastAsia="ja-JP"/>
        </w:rPr>
        <w:t xml:space="preserve">nteractive </w:t>
      </w:r>
      <w:r w:rsidRPr="005F4891">
        <w:rPr>
          <w:rFonts w:eastAsiaTheme="minorEastAsia" w:cs="Arial"/>
          <w:sz w:val="22"/>
          <w:szCs w:val="22"/>
          <w:bdr w:val="none" w:sz="0" w:space="0" w:color="auto"/>
          <w:lang w:eastAsia="ja-JP"/>
        </w:rPr>
        <w:t>T</w:t>
      </w:r>
      <w:r w:rsidR="002B1359">
        <w:rPr>
          <w:rFonts w:eastAsiaTheme="minorEastAsia" w:cs="Arial"/>
          <w:sz w:val="22"/>
          <w:szCs w:val="22"/>
          <w:bdr w:val="none" w:sz="0" w:space="0" w:color="auto"/>
          <w:lang w:eastAsia="ja-JP"/>
        </w:rPr>
        <w:t xml:space="preserve">eaching </w:t>
      </w:r>
      <w:r w:rsidRPr="005F4891">
        <w:rPr>
          <w:rFonts w:eastAsiaTheme="minorEastAsia" w:cs="Arial"/>
          <w:sz w:val="22"/>
          <w:szCs w:val="22"/>
          <w:bdr w:val="none" w:sz="0" w:space="0" w:color="auto"/>
          <w:lang w:eastAsia="ja-JP"/>
        </w:rPr>
        <w:t>M</w:t>
      </w:r>
      <w:r w:rsidR="002B1359">
        <w:rPr>
          <w:rFonts w:eastAsiaTheme="minorEastAsia" w:cs="Arial"/>
          <w:sz w:val="22"/>
          <w:szCs w:val="22"/>
          <w:bdr w:val="none" w:sz="0" w:space="0" w:color="auto"/>
          <w:lang w:eastAsia="ja-JP"/>
        </w:rPr>
        <w:t>etho</w:t>
      </w:r>
      <w:r>
        <w:rPr>
          <w:rFonts w:eastAsiaTheme="minorEastAsia" w:cs="Arial"/>
          <w:sz w:val="22"/>
          <w:szCs w:val="22"/>
          <w:bdr w:val="none" w:sz="0" w:space="0" w:color="auto"/>
          <w:lang w:eastAsia="ja-JP"/>
        </w:rPr>
        <w:t>d</w:t>
      </w:r>
      <w:r w:rsidR="002B1359">
        <w:rPr>
          <w:rFonts w:eastAsiaTheme="minorEastAsia" w:cs="Arial"/>
          <w:sz w:val="22"/>
          <w:szCs w:val="22"/>
          <w:bdr w:val="none" w:sz="0" w:space="0" w:color="auto"/>
          <w:lang w:eastAsia="ja-JP"/>
        </w:rPr>
        <w:t xml:space="preserve"> (ITM). </w:t>
      </w:r>
      <w:r w:rsidRPr="005F4891">
        <w:rPr>
          <w:rFonts w:eastAsiaTheme="minorEastAsia" w:cs="Arial"/>
          <w:sz w:val="22"/>
          <w:szCs w:val="22"/>
          <w:bdr w:val="none" w:sz="0" w:space="0" w:color="auto"/>
          <w:lang w:eastAsia="ja-JP"/>
        </w:rPr>
        <w:t>T</w:t>
      </w:r>
      <w:r>
        <w:rPr>
          <w:rFonts w:eastAsiaTheme="minorEastAsia" w:cs="Arial"/>
          <w:sz w:val="22"/>
          <w:szCs w:val="22"/>
          <w:bdr w:val="none" w:sz="0" w:space="0" w:color="auto"/>
          <w:lang w:eastAsia="ja-JP"/>
        </w:rPr>
        <w:t>he survey</w:t>
      </w:r>
      <w:r w:rsidRPr="005F4891">
        <w:rPr>
          <w:rFonts w:eastAsiaTheme="minorEastAsia" w:cs="Arial"/>
          <w:sz w:val="22"/>
          <w:szCs w:val="22"/>
          <w:bdr w:val="none" w:sz="0" w:space="0" w:color="auto"/>
          <w:lang w:eastAsia="ja-JP"/>
        </w:rPr>
        <w:t xml:space="preserve"> </w:t>
      </w:r>
      <w:r>
        <w:rPr>
          <w:rFonts w:eastAsiaTheme="minorEastAsia" w:cs="Arial"/>
          <w:sz w:val="22"/>
          <w:szCs w:val="22"/>
          <w:bdr w:val="none" w:sz="0" w:space="0" w:color="auto"/>
          <w:lang w:eastAsia="ja-JP"/>
        </w:rPr>
        <w:t>found</w:t>
      </w:r>
      <w:r w:rsidRPr="005F4891">
        <w:rPr>
          <w:rFonts w:eastAsiaTheme="minorEastAsia" w:cs="Arial"/>
          <w:sz w:val="22"/>
          <w:szCs w:val="22"/>
          <w:bdr w:val="none" w:sz="0" w:space="0" w:color="auto"/>
          <w:lang w:eastAsia="ja-JP"/>
        </w:rPr>
        <w:t xml:space="preserve"> </w:t>
      </w:r>
      <w:r w:rsidR="009B5223">
        <w:rPr>
          <w:rFonts w:eastAsiaTheme="minorEastAsia" w:cs="Arial"/>
          <w:sz w:val="22"/>
          <w:szCs w:val="22"/>
          <w:bdr w:val="none" w:sz="0" w:space="0" w:color="auto"/>
          <w:lang w:eastAsia="ja-JP"/>
        </w:rPr>
        <w:t>that the</w:t>
      </w:r>
      <w:r w:rsidRPr="005F4891">
        <w:rPr>
          <w:rFonts w:eastAsiaTheme="minorEastAsia" w:cs="Arial"/>
          <w:sz w:val="22"/>
          <w:szCs w:val="22"/>
          <w:bdr w:val="none" w:sz="0" w:space="0" w:color="auto"/>
          <w:lang w:eastAsia="ja-JP"/>
        </w:rPr>
        <w:t xml:space="preserve"> people who were looking for Alexander Technique</w:t>
      </w:r>
      <w:r>
        <w:rPr>
          <w:rFonts w:eastAsiaTheme="minorEastAsia" w:cs="Arial"/>
          <w:sz w:val="22"/>
          <w:szCs w:val="22"/>
          <w:bdr w:val="none" w:sz="0" w:space="0" w:color="auto"/>
          <w:lang w:eastAsia="ja-JP"/>
        </w:rPr>
        <w:t xml:space="preserve"> lessons</w:t>
      </w:r>
      <w:r w:rsidR="009B5223">
        <w:rPr>
          <w:rFonts w:eastAsiaTheme="minorEastAsia" w:cs="Arial"/>
          <w:sz w:val="22"/>
          <w:szCs w:val="22"/>
          <w:bdr w:val="none" w:sz="0" w:space="0" w:color="auto"/>
          <w:lang w:eastAsia="ja-JP"/>
        </w:rPr>
        <w:t xml:space="preserve"> were </w:t>
      </w:r>
      <w:r w:rsidRPr="005F4891">
        <w:rPr>
          <w:rFonts w:eastAsiaTheme="minorEastAsia" w:cs="Arial"/>
          <w:sz w:val="22"/>
          <w:szCs w:val="22"/>
          <w:bdr w:val="none" w:sz="0" w:space="0" w:color="auto"/>
          <w:lang w:eastAsia="ja-JP"/>
        </w:rPr>
        <w:t>principally women in the</w:t>
      </w:r>
      <w:r w:rsidR="006F24A0">
        <w:rPr>
          <w:rFonts w:eastAsiaTheme="minorEastAsia" w:cs="Arial"/>
          <w:sz w:val="22"/>
          <w:szCs w:val="22"/>
          <w:bdr w:val="none" w:sz="0" w:space="0" w:color="auto"/>
          <w:lang w:eastAsia="ja-JP"/>
        </w:rPr>
        <w:t>ir</w:t>
      </w:r>
      <w:r w:rsidRPr="005F4891">
        <w:rPr>
          <w:rFonts w:eastAsiaTheme="minorEastAsia" w:cs="Arial"/>
          <w:sz w:val="22"/>
          <w:szCs w:val="22"/>
          <w:bdr w:val="none" w:sz="0" w:space="0" w:color="auto"/>
          <w:lang w:eastAsia="ja-JP"/>
        </w:rPr>
        <w:t xml:space="preserve"> mid-to-late 40s with m</w:t>
      </w:r>
      <w:r>
        <w:rPr>
          <w:rFonts w:eastAsiaTheme="minorEastAsia" w:cs="Arial"/>
          <w:sz w:val="22"/>
          <w:szCs w:val="22"/>
          <w:bdr w:val="none" w:sz="0" w:space="0" w:color="auto"/>
          <w:lang w:eastAsia="ja-JP"/>
        </w:rPr>
        <w:t>usculo</w:t>
      </w:r>
      <w:r w:rsidRPr="005F4891">
        <w:rPr>
          <w:rFonts w:eastAsiaTheme="minorEastAsia" w:cs="Arial"/>
          <w:sz w:val="22"/>
          <w:szCs w:val="22"/>
          <w:bdr w:val="none" w:sz="0" w:space="0" w:color="auto"/>
          <w:lang w:eastAsia="ja-JP"/>
        </w:rPr>
        <w:t>skeletal pain.</w:t>
      </w:r>
    </w:p>
    <w:p w14:paraId="59CD881E" w14:textId="77777777" w:rsidR="00F64F96" w:rsidRDefault="00AA72DB" w:rsidP="00C826DD">
      <w:pPr>
        <w:ind w:firstLine="720"/>
        <w:rPr>
          <w:rStyle w:val="statusicon"/>
        </w:rPr>
      </w:pPr>
      <w:r>
        <w:rPr>
          <w:rFonts w:eastAsiaTheme="minorEastAsia" w:cs="Arial"/>
          <w:sz w:val="22"/>
          <w:szCs w:val="22"/>
          <w:bdr w:val="none" w:sz="0" w:space="0" w:color="auto"/>
          <w:lang w:eastAsia="ja-JP"/>
        </w:rPr>
        <w:t xml:space="preserve">The average age of the </w:t>
      </w:r>
      <w:r w:rsidR="007223B4">
        <w:rPr>
          <w:rFonts w:eastAsiaTheme="minorEastAsia" w:cs="Arial"/>
          <w:sz w:val="22"/>
          <w:szCs w:val="22"/>
          <w:bdr w:val="none" w:sz="0" w:space="0" w:color="auto"/>
          <w:lang w:eastAsia="ja-JP"/>
        </w:rPr>
        <w:t>participating</w:t>
      </w:r>
      <w:r w:rsidR="006F24A0">
        <w:rPr>
          <w:rFonts w:eastAsiaTheme="minorEastAsia" w:cs="Arial"/>
          <w:sz w:val="22"/>
          <w:szCs w:val="22"/>
          <w:bdr w:val="none" w:sz="0" w:space="0" w:color="auto"/>
          <w:lang w:eastAsia="ja-JP"/>
        </w:rPr>
        <w:t xml:space="preserve"> </w:t>
      </w:r>
      <w:r w:rsidR="002B1359">
        <w:rPr>
          <w:rFonts w:eastAsiaTheme="minorEastAsia" w:cs="Arial"/>
          <w:sz w:val="22"/>
          <w:szCs w:val="22"/>
          <w:bdr w:val="none" w:sz="0" w:space="0" w:color="auto"/>
          <w:lang w:eastAsia="ja-JP"/>
        </w:rPr>
        <w:t>teachers wa</w:t>
      </w:r>
      <w:r>
        <w:rPr>
          <w:rFonts w:eastAsiaTheme="minorEastAsia" w:cs="Arial"/>
          <w:sz w:val="22"/>
          <w:szCs w:val="22"/>
          <w:bdr w:val="none" w:sz="0" w:space="0" w:color="auto"/>
          <w:lang w:eastAsia="ja-JP"/>
        </w:rPr>
        <w:t>s</w:t>
      </w:r>
      <w:r w:rsidRPr="005F4891">
        <w:rPr>
          <w:rFonts w:eastAsiaTheme="minorEastAsia" w:cs="Arial"/>
          <w:sz w:val="22"/>
          <w:szCs w:val="22"/>
          <w:bdr w:val="none" w:sz="0" w:space="0" w:color="auto"/>
          <w:lang w:eastAsia="ja-JP"/>
        </w:rPr>
        <w:t xml:space="preserve"> 58 </w:t>
      </w:r>
      <w:r w:rsidR="007223B4">
        <w:rPr>
          <w:rFonts w:eastAsiaTheme="minorEastAsia" w:cs="Arial"/>
          <w:sz w:val="22"/>
          <w:szCs w:val="22"/>
          <w:bdr w:val="none" w:sz="0" w:space="0" w:color="auto"/>
          <w:lang w:eastAsia="ja-JP"/>
        </w:rPr>
        <w:t xml:space="preserve">years </w:t>
      </w:r>
      <w:r w:rsidRPr="005F4891">
        <w:rPr>
          <w:rFonts w:eastAsiaTheme="minorEastAsia" w:cs="Arial"/>
          <w:sz w:val="22"/>
          <w:szCs w:val="22"/>
          <w:bdr w:val="none" w:sz="0" w:space="0" w:color="auto"/>
          <w:lang w:eastAsia="ja-JP"/>
        </w:rPr>
        <w:t xml:space="preserve">ranging </w:t>
      </w:r>
      <w:r w:rsidR="002B1359">
        <w:rPr>
          <w:rFonts w:eastAsiaTheme="minorEastAsia" w:cs="Arial"/>
          <w:sz w:val="22"/>
          <w:szCs w:val="22"/>
          <w:bdr w:val="none" w:sz="0" w:space="0" w:color="auto"/>
          <w:lang w:eastAsia="ja-JP"/>
        </w:rPr>
        <w:t>up to 84</w:t>
      </w:r>
      <w:r w:rsidR="007223B4">
        <w:rPr>
          <w:rFonts w:eastAsiaTheme="minorEastAsia" w:cs="Arial"/>
          <w:sz w:val="22"/>
          <w:szCs w:val="22"/>
          <w:bdr w:val="none" w:sz="0" w:space="0" w:color="auto"/>
          <w:lang w:eastAsia="ja-JP"/>
        </w:rPr>
        <w:t xml:space="preserve"> years</w:t>
      </w:r>
      <w:r w:rsidR="002B1359">
        <w:rPr>
          <w:rFonts w:eastAsiaTheme="minorEastAsia" w:cs="Arial"/>
          <w:sz w:val="22"/>
          <w:szCs w:val="22"/>
          <w:bdr w:val="none" w:sz="0" w:space="0" w:color="auto"/>
          <w:lang w:eastAsia="ja-JP"/>
        </w:rPr>
        <w:t xml:space="preserve">, </w:t>
      </w:r>
      <w:r w:rsidR="007D43DE">
        <w:rPr>
          <w:rFonts w:eastAsiaTheme="minorEastAsia" w:cs="Arial"/>
          <w:sz w:val="22"/>
          <w:szCs w:val="22"/>
          <w:bdr w:val="none" w:sz="0" w:space="0" w:color="auto"/>
          <w:lang w:eastAsia="ja-JP"/>
        </w:rPr>
        <w:t xml:space="preserve">but </w:t>
      </w:r>
      <w:r w:rsidR="002B1359">
        <w:rPr>
          <w:rFonts w:eastAsiaTheme="minorEastAsia" w:cs="Arial"/>
          <w:sz w:val="22"/>
          <w:szCs w:val="22"/>
          <w:bdr w:val="none" w:sz="0" w:space="0" w:color="auto"/>
          <w:lang w:eastAsia="ja-JP"/>
        </w:rPr>
        <w:t>only 50% of them we</w:t>
      </w:r>
      <w:r w:rsidRPr="005F4891">
        <w:rPr>
          <w:rFonts w:eastAsiaTheme="minorEastAsia" w:cs="Arial"/>
          <w:sz w:val="22"/>
          <w:szCs w:val="22"/>
          <w:bdr w:val="none" w:sz="0" w:space="0" w:color="auto"/>
          <w:lang w:eastAsia="ja-JP"/>
        </w:rPr>
        <w:t xml:space="preserve">re fully engaged in </w:t>
      </w:r>
      <w:r>
        <w:rPr>
          <w:rFonts w:eastAsiaTheme="minorEastAsia" w:cs="Arial"/>
          <w:sz w:val="22"/>
          <w:szCs w:val="22"/>
          <w:bdr w:val="none" w:sz="0" w:space="0" w:color="auto"/>
          <w:lang w:eastAsia="ja-JP"/>
        </w:rPr>
        <w:t xml:space="preserve">teaching the </w:t>
      </w:r>
      <w:r w:rsidRPr="005F4891">
        <w:rPr>
          <w:rFonts w:eastAsiaTheme="minorEastAsia" w:cs="Arial"/>
          <w:sz w:val="22"/>
          <w:szCs w:val="22"/>
          <w:bdr w:val="none" w:sz="0" w:space="0" w:color="auto"/>
          <w:lang w:eastAsia="ja-JP"/>
        </w:rPr>
        <w:t>Alex</w:t>
      </w:r>
      <w:r w:rsidR="002B1359">
        <w:rPr>
          <w:rFonts w:eastAsiaTheme="minorEastAsia" w:cs="Arial"/>
          <w:sz w:val="22"/>
          <w:szCs w:val="22"/>
          <w:bdr w:val="none" w:sz="0" w:space="0" w:color="auto"/>
          <w:lang w:eastAsia="ja-JP"/>
        </w:rPr>
        <w:t xml:space="preserve">ander Technique. </w:t>
      </w:r>
      <w:r w:rsidR="007D43DE">
        <w:rPr>
          <w:rFonts w:eastAsiaTheme="minorEastAsia" w:cs="Arial"/>
          <w:sz w:val="22"/>
          <w:szCs w:val="22"/>
          <w:bdr w:val="none" w:sz="0" w:space="0" w:color="auto"/>
          <w:lang w:eastAsia="ja-JP"/>
        </w:rPr>
        <w:t>And f</w:t>
      </w:r>
      <w:r w:rsidR="002B1359">
        <w:rPr>
          <w:rFonts w:eastAsiaTheme="minorEastAsia" w:cs="Arial"/>
          <w:sz w:val="22"/>
          <w:szCs w:val="22"/>
          <w:bdr w:val="none" w:sz="0" w:space="0" w:color="auto"/>
          <w:lang w:eastAsia="ja-JP"/>
        </w:rPr>
        <w:t>ifty percent we</w:t>
      </w:r>
      <w:r w:rsidRPr="005F4891">
        <w:rPr>
          <w:rFonts w:eastAsiaTheme="minorEastAsia" w:cs="Arial"/>
          <w:sz w:val="22"/>
          <w:szCs w:val="22"/>
          <w:bdr w:val="none" w:sz="0" w:space="0" w:color="auto"/>
          <w:lang w:eastAsia="ja-JP"/>
        </w:rPr>
        <w:t>re in non-Alexander Techn</w:t>
      </w:r>
      <w:r w:rsidR="007223B4">
        <w:rPr>
          <w:rFonts w:eastAsiaTheme="minorEastAsia" w:cs="Arial"/>
          <w:sz w:val="22"/>
          <w:szCs w:val="22"/>
          <w:bdr w:val="none" w:sz="0" w:space="0" w:color="auto"/>
          <w:lang w:eastAsia="ja-JP"/>
        </w:rPr>
        <w:t>ique paid work. O</w:t>
      </w:r>
      <w:r>
        <w:rPr>
          <w:rFonts w:eastAsiaTheme="minorEastAsia" w:cs="Arial"/>
          <w:sz w:val="22"/>
          <w:szCs w:val="22"/>
          <w:bdr w:val="none" w:sz="0" w:space="0" w:color="auto"/>
          <w:lang w:eastAsia="ja-JP"/>
        </w:rPr>
        <w:t xml:space="preserve">f the 50% </w:t>
      </w:r>
      <w:r w:rsidR="002B1359">
        <w:rPr>
          <w:rFonts w:eastAsiaTheme="minorEastAsia" w:cs="Arial"/>
          <w:sz w:val="22"/>
          <w:szCs w:val="22"/>
          <w:bdr w:val="none" w:sz="0" w:space="0" w:color="auto"/>
          <w:lang w:eastAsia="ja-JP"/>
        </w:rPr>
        <w:t xml:space="preserve">who were </w:t>
      </w:r>
      <w:r>
        <w:rPr>
          <w:rFonts w:eastAsiaTheme="minorEastAsia" w:cs="Arial"/>
          <w:sz w:val="22"/>
          <w:szCs w:val="22"/>
          <w:bdr w:val="none" w:sz="0" w:space="0" w:color="auto"/>
          <w:lang w:eastAsia="ja-JP"/>
        </w:rPr>
        <w:t>teaching full-time,</w:t>
      </w:r>
      <w:r w:rsidR="002B1359">
        <w:rPr>
          <w:rFonts w:eastAsiaTheme="minorEastAsia" w:cs="Arial"/>
          <w:sz w:val="22"/>
          <w:szCs w:val="22"/>
          <w:bdr w:val="none" w:sz="0" w:space="0" w:color="auto"/>
          <w:lang w:eastAsia="ja-JP"/>
        </w:rPr>
        <w:t xml:space="preserve"> about 25% we</w:t>
      </w:r>
      <w:r w:rsidRPr="005F4891">
        <w:rPr>
          <w:rFonts w:eastAsiaTheme="minorEastAsia" w:cs="Arial"/>
          <w:sz w:val="22"/>
          <w:szCs w:val="22"/>
          <w:bdr w:val="none" w:sz="0" w:space="0" w:color="auto"/>
          <w:lang w:eastAsia="ja-JP"/>
        </w:rPr>
        <w:t>re happy with their income.</w:t>
      </w:r>
      <w:r w:rsidR="00E10CB5">
        <w:rPr>
          <w:rFonts w:cs="Arial"/>
          <w:sz w:val="22"/>
          <w:szCs w:val="22"/>
        </w:rPr>
        <w:t xml:space="preserve"> </w:t>
      </w:r>
      <w:r>
        <w:rPr>
          <w:rFonts w:eastAsiaTheme="minorEastAsia" w:cs="Arial"/>
          <w:sz w:val="22"/>
          <w:szCs w:val="22"/>
          <w:bdr w:val="none" w:sz="0" w:space="0" w:color="auto"/>
          <w:lang w:eastAsia="ja-JP"/>
        </w:rPr>
        <w:t>W</w:t>
      </w:r>
      <w:r w:rsidRPr="005F4891">
        <w:rPr>
          <w:rFonts w:eastAsiaTheme="minorEastAsia" w:cs="Arial"/>
          <w:sz w:val="22"/>
          <w:szCs w:val="22"/>
          <w:bdr w:val="none" w:sz="0" w:space="0" w:color="auto"/>
          <w:lang w:eastAsia="ja-JP"/>
        </w:rPr>
        <w:t>hen you consider the level of investment in time and in money that we make</w:t>
      </w:r>
      <w:r w:rsidR="007223B4">
        <w:rPr>
          <w:rFonts w:eastAsiaTheme="minorEastAsia" w:cs="Arial"/>
          <w:sz w:val="22"/>
          <w:szCs w:val="22"/>
          <w:bdr w:val="none" w:sz="0" w:space="0" w:color="auto"/>
          <w:lang w:eastAsia="ja-JP"/>
        </w:rPr>
        <w:t xml:space="preserve">, this </w:t>
      </w:r>
      <w:r w:rsidRPr="005F4891">
        <w:rPr>
          <w:rFonts w:eastAsiaTheme="minorEastAsia" w:cs="Arial"/>
          <w:sz w:val="22"/>
          <w:szCs w:val="22"/>
          <w:bdr w:val="none" w:sz="0" w:space="0" w:color="auto"/>
          <w:lang w:eastAsia="ja-JP"/>
        </w:rPr>
        <w:t>is not, to my mind, a really good return on the investment.</w:t>
      </w:r>
    </w:p>
    <w:p w14:paraId="3CEBCD1A" w14:textId="77777777" w:rsidR="00F64F96" w:rsidRDefault="001F3C5B" w:rsidP="00C826DD">
      <w:pPr>
        <w:pStyle w:val="BodyA"/>
        <w:ind w:firstLine="720"/>
        <w:rPr>
          <w:rStyle w:val="statusicon"/>
          <w:rFonts w:ascii="Times New Roman" w:hAnsi="Times New Roman" w:cs="Times New Roman"/>
          <w:color w:val="auto"/>
          <w:sz w:val="24"/>
          <w:szCs w:val="24"/>
        </w:rPr>
      </w:pPr>
      <w:r w:rsidRPr="00C5349E">
        <w:rPr>
          <w:rStyle w:val="statusicon"/>
          <w:rFonts w:ascii="Times New Roman" w:hAnsi="Times New Roman"/>
        </w:rPr>
        <w:t>This is</w:t>
      </w:r>
      <w:r w:rsidR="00DC5192" w:rsidRPr="00C5349E">
        <w:rPr>
          <w:rStyle w:val="statusicon"/>
          <w:rFonts w:ascii="Times New Roman" w:hAnsi="Times New Roman"/>
        </w:rPr>
        <w:t xml:space="preserve"> in marked contrast with what F</w:t>
      </w:r>
      <w:r w:rsidR="00E718C8">
        <w:rPr>
          <w:rStyle w:val="statusicon"/>
          <w:rFonts w:ascii="Times New Roman" w:hAnsi="Times New Roman"/>
        </w:rPr>
        <w:t>.</w:t>
      </w:r>
      <w:r w:rsidR="00DC5192" w:rsidRPr="00C5349E">
        <w:rPr>
          <w:rStyle w:val="statusicon"/>
          <w:rFonts w:ascii="Times New Roman" w:hAnsi="Times New Roman"/>
        </w:rPr>
        <w:t xml:space="preserve">M Alexander </w:t>
      </w:r>
      <w:r w:rsidR="00460A67" w:rsidRPr="00C5349E">
        <w:rPr>
          <w:rStyle w:val="statusicon"/>
          <w:rFonts w:ascii="Times New Roman" w:hAnsi="Times New Roman"/>
        </w:rPr>
        <w:t>earned</w:t>
      </w:r>
      <w:r w:rsidR="00DC5192" w:rsidRPr="00C5349E">
        <w:rPr>
          <w:rStyle w:val="statusicon"/>
          <w:rFonts w:ascii="Times New Roman" w:hAnsi="Times New Roman"/>
        </w:rPr>
        <w:t xml:space="preserve">. He </w:t>
      </w:r>
      <w:r w:rsidR="00C0524A" w:rsidRPr="00C5349E">
        <w:rPr>
          <w:rStyle w:val="statusicon"/>
          <w:rFonts w:ascii="Times New Roman" w:hAnsi="Times New Roman"/>
        </w:rPr>
        <w:t xml:space="preserve">was </w:t>
      </w:r>
      <w:r w:rsidR="004A2E25" w:rsidRPr="00C5349E">
        <w:rPr>
          <w:rStyle w:val="statusicon"/>
          <w:rFonts w:ascii="Times New Roman" w:hAnsi="Times New Roman"/>
        </w:rPr>
        <w:t xml:space="preserve">well </w:t>
      </w:r>
      <w:r w:rsidR="00C0524A" w:rsidRPr="00C5349E">
        <w:rPr>
          <w:rStyle w:val="statusicon"/>
          <w:rFonts w:ascii="Times New Roman" w:hAnsi="Times New Roman"/>
        </w:rPr>
        <w:t xml:space="preserve">able to </w:t>
      </w:r>
      <w:r w:rsidR="004A2E25" w:rsidRPr="00C5349E">
        <w:rPr>
          <w:rStyle w:val="statusicon"/>
          <w:rFonts w:ascii="Times New Roman" w:hAnsi="Times New Roman"/>
        </w:rPr>
        <w:t xml:space="preserve">make ends meet. If fact, he could afford to rent a </w:t>
      </w:r>
      <w:r w:rsidRPr="00C5349E">
        <w:rPr>
          <w:rStyle w:val="statusicon"/>
          <w:rFonts w:ascii="Times New Roman" w:hAnsi="Times New Roman"/>
        </w:rPr>
        <w:t>fine</w:t>
      </w:r>
      <w:r w:rsidR="00C0524A" w:rsidRPr="00C5349E">
        <w:rPr>
          <w:rStyle w:val="statusicon"/>
          <w:rFonts w:ascii="Times New Roman" w:hAnsi="Times New Roman"/>
        </w:rPr>
        <w:t xml:space="preserve"> house in</w:t>
      </w:r>
      <w:r w:rsidR="00E0043B" w:rsidRPr="00C5349E">
        <w:rPr>
          <w:rStyle w:val="statusicon"/>
          <w:rFonts w:ascii="Times New Roman" w:hAnsi="Times New Roman"/>
        </w:rPr>
        <w:t xml:space="preserve"> </w:t>
      </w:r>
      <w:r w:rsidR="009277DF" w:rsidRPr="00C5349E">
        <w:rPr>
          <w:rStyle w:val="statusicon"/>
          <w:rFonts w:ascii="Times New Roman" w:hAnsi="Times New Roman"/>
        </w:rPr>
        <w:t>London</w:t>
      </w:r>
      <w:r w:rsidR="00EF3BA6" w:rsidRPr="00C5349E">
        <w:rPr>
          <w:rStyle w:val="statusicon"/>
          <w:rFonts w:ascii="Times New Roman" w:hAnsi="Times New Roman"/>
        </w:rPr>
        <w:t>, not far from Buckingham Palace</w:t>
      </w:r>
      <w:r w:rsidR="009277DF" w:rsidRPr="00C5349E">
        <w:rPr>
          <w:rStyle w:val="statusicon"/>
          <w:rFonts w:ascii="Times New Roman" w:hAnsi="Times New Roman"/>
        </w:rPr>
        <w:t xml:space="preserve"> and Kensington Palace</w:t>
      </w:r>
      <w:r w:rsidR="00EF3BA6" w:rsidRPr="00C5349E">
        <w:rPr>
          <w:rStyle w:val="statusicon"/>
          <w:rFonts w:ascii="Times New Roman" w:hAnsi="Times New Roman"/>
        </w:rPr>
        <w:t>;</w:t>
      </w:r>
      <w:r w:rsidR="00C0524A" w:rsidRPr="00C5349E">
        <w:rPr>
          <w:rStyle w:val="statusicon"/>
          <w:rFonts w:ascii="Times New Roman" w:hAnsi="Times New Roman"/>
        </w:rPr>
        <w:t xml:space="preserve"> h</w:t>
      </w:r>
      <w:r w:rsidR="00460A67" w:rsidRPr="00C5349E">
        <w:rPr>
          <w:rStyle w:val="statusicon"/>
          <w:rFonts w:ascii="Times New Roman" w:hAnsi="Times New Roman"/>
        </w:rPr>
        <w:t>e had</w:t>
      </w:r>
      <w:r w:rsidR="00C0524A" w:rsidRPr="00C5349E">
        <w:rPr>
          <w:rStyle w:val="statusicon"/>
          <w:rFonts w:ascii="Times New Roman" w:hAnsi="Times New Roman"/>
        </w:rPr>
        <w:t xml:space="preserve"> a doorman; </w:t>
      </w:r>
      <w:r w:rsidR="00460A67" w:rsidRPr="00C5349E">
        <w:rPr>
          <w:rStyle w:val="statusicon"/>
          <w:rFonts w:ascii="Times New Roman" w:hAnsi="Times New Roman"/>
        </w:rPr>
        <w:t>paid</w:t>
      </w:r>
      <w:r w:rsidR="009277DF" w:rsidRPr="00C5349E">
        <w:rPr>
          <w:rStyle w:val="statusicon"/>
          <w:rFonts w:ascii="Times New Roman" w:hAnsi="Times New Roman"/>
        </w:rPr>
        <w:t xml:space="preserve"> his teachers and assistants; </w:t>
      </w:r>
      <w:r w:rsidR="00C0524A" w:rsidRPr="00C5349E">
        <w:rPr>
          <w:rStyle w:val="statusicon"/>
          <w:rFonts w:ascii="Times New Roman" w:hAnsi="Times New Roman"/>
        </w:rPr>
        <w:t>dine</w:t>
      </w:r>
      <w:r w:rsidR="00460A67" w:rsidRPr="00C5349E">
        <w:rPr>
          <w:rStyle w:val="statusicon"/>
          <w:rFonts w:ascii="Times New Roman" w:hAnsi="Times New Roman"/>
        </w:rPr>
        <w:t>d</w:t>
      </w:r>
      <w:r w:rsidR="00C0524A" w:rsidRPr="00C5349E">
        <w:rPr>
          <w:rStyle w:val="statusicon"/>
          <w:rFonts w:ascii="Times New Roman" w:hAnsi="Times New Roman"/>
        </w:rPr>
        <w:t xml:space="preserve"> out </w:t>
      </w:r>
      <w:r w:rsidR="00460A67" w:rsidRPr="00C5349E">
        <w:rPr>
          <w:rStyle w:val="statusicon"/>
          <w:rFonts w:ascii="Times New Roman" w:hAnsi="Times New Roman"/>
        </w:rPr>
        <w:t>in the best of restaurants</w:t>
      </w:r>
      <w:r w:rsidR="004A2E25" w:rsidRPr="00C5349E">
        <w:rPr>
          <w:rStyle w:val="statusicon"/>
          <w:rFonts w:ascii="Times New Roman" w:hAnsi="Times New Roman"/>
        </w:rPr>
        <w:t xml:space="preserve"> </w:t>
      </w:r>
      <w:r w:rsidR="00460A67" w:rsidRPr="00C5349E">
        <w:rPr>
          <w:rStyle w:val="statusicon"/>
          <w:rFonts w:ascii="Times New Roman" w:hAnsi="Times New Roman"/>
        </w:rPr>
        <w:t>and went</w:t>
      </w:r>
      <w:r w:rsidR="00C0524A" w:rsidRPr="00C5349E">
        <w:rPr>
          <w:rStyle w:val="statusicon"/>
          <w:rFonts w:ascii="Times New Roman" w:hAnsi="Times New Roman"/>
        </w:rPr>
        <w:t xml:space="preserve"> to the theatre</w:t>
      </w:r>
      <w:r w:rsidR="009277DF" w:rsidRPr="00C5349E">
        <w:rPr>
          <w:rStyle w:val="statusicon"/>
          <w:rFonts w:ascii="Times New Roman" w:hAnsi="Times New Roman"/>
        </w:rPr>
        <w:t xml:space="preserve"> most evenings each week</w:t>
      </w:r>
      <w:r w:rsidR="00460A67" w:rsidRPr="00C5349E">
        <w:rPr>
          <w:rStyle w:val="statusicon"/>
          <w:rFonts w:ascii="Times New Roman" w:hAnsi="Times New Roman"/>
        </w:rPr>
        <w:t>. He had</w:t>
      </w:r>
      <w:r w:rsidR="00C0524A" w:rsidRPr="00C5349E">
        <w:rPr>
          <w:rStyle w:val="statusicon"/>
          <w:rFonts w:ascii="Times New Roman" w:hAnsi="Times New Roman"/>
        </w:rPr>
        <w:t xml:space="preserve"> a horse that he stabled loc</w:t>
      </w:r>
      <w:r w:rsidR="00B25A09" w:rsidRPr="00C5349E">
        <w:rPr>
          <w:rStyle w:val="statusicon"/>
          <w:rFonts w:ascii="Times New Roman" w:hAnsi="Times New Roman"/>
        </w:rPr>
        <w:t>ally and rode out in Hyde Park</w:t>
      </w:r>
      <w:r w:rsidR="00E0043B" w:rsidRPr="00C5349E">
        <w:rPr>
          <w:rStyle w:val="statusicon"/>
          <w:rFonts w:ascii="Times New Roman" w:hAnsi="Times New Roman"/>
        </w:rPr>
        <w:t>. H</w:t>
      </w:r>
      <w:r w:rsidR="00C0524A" w:rsidRPr="00C5349E">
        <w:rPr>
          <w:rStyle w:val="statusicon"/>
          <w:rFonts w:ascii="Times New Roman" w:hAnsi="Times New Roman"/>
        </w:rPr>
        <w:t xml:space="preserve">e could </w:t>
      </w:r>
      <w:r w:rsidR="004A2E25" w:rsidRPr="00C5349E">
        <w:rPr>
          <w:rStyle w:val="statusicon"/>
          <w:rFonts w:ascii="Times New Roman" w:hAnsi="Times New Roman"/>
        </w:rPr>
        <w:t xml:space="preserve">even </w:t>
      </w:r>
      <w:r w:rsidR="00C0524A" w:rsidRPr="00C5349E">
        <w:rPr>
          <w:rStyle w:val="statusicon"/>
          <w:rFonts w:ascii="Times New Roman" w:hAnsi="Times New Roman"/>
        </w:rPr>
        <w:t>afford to buy a farm and house in the country</w:t>
      </w:r>
      <w:r w:rsidR="00B25A09" w:rsidRPr="00C5349E">
        <w:rPr>
          <w:rStyle w:val="statusicon"/>
          <w:rFonts w:ascii="Times New Roman" w:hAnsi="Times New Roman"/>
        </w:rPr>
        <w:t>,</w:t>
      </w:r>
      <w:r w:rsidR="00C0524A" w:rsidRPr="00C5349E">
        <w:rPr>
          <w:rStyle w:val="statusicon"/>
          <w:rFonts w:ascii="Times New Roman" w:hAnsi="Times New Roman"/>
        </w:rPr>
        <w:t xml:space="preserve"> and order himself a R</w:t>
      </w:r>
      <w:r w:rsidR="00B25A09" w:rsidRPr="00C5349E">
        <w:rPr>
          <w:rStyle w:val="statusicon"/>
          <w:rFonts w:ascii="Times New Roman" w:hAnsi="Times New Roman"/>
        </w:rPr>
        <w:t xml:space="preserve">olls Royce! </w:t>
      </w:r>
      <w:r w:rsidR="00460A67" w:rsidRPr="00C5349E">
        <w:rPr>
          <w:rStyle w:val="statusicon"/>
          <w:rFonts w:ascii="Times New Roman" w:hAnsi="Times New Roman"/>
        </w:rPr>
        <w:t>How did he do it?</w:t>
      </w:r>
    </w:p>
    <w:p w14:paraId="3D282EFE" w14:textId="77777777" w:rsidR="00BA5916" w:rsidRDefault="00B25A09" w:rsidP="00C826DD">
      <w:pPr>
        <w:pStyle w:val="BodyA"/>
        <w:ind w:firstLine="720"/>
        <w:rPr>
          <w:rStyle w:val="statusicon"/>
        </w:rPr>
      </w:pPr>
      <w:r w:rsidRPr="00C5349E">
        <w:rPr>
          <w:rStyle w:val="statusicon"/>
          <w:rFonts w:ascii="Times New Roman" w:hAnsi="Times New Roman"/>
        </w:rPr>
        <w:t>He didn</w:t>
      </w:r>
      <w:r w:rsidR="009B5223">
        <w:rPr>
          <w:rStyle w:val="statusicon"/>
          <w:rFonts w:ascii="Times New Roman" w:hAnsi="Times New Roman"/>
        </w:rPr>
        <w:t>’</w:t>
      </w:r>
      <w:r w:rsidRPr="00C5349E">
        <w:rPr>
          <w:rStyle w:val="statusicon"/>
          <w:rFonts w:ascii="Times New Roman" w:hAnsi="Times New Roman"/>
        </w:rPr>
        <w:t xml:space="preserve">t do </w:t>
      </w:r>
      <w:r w:rsidR="007223B4">
        <w:rPr>
          <w:rStyle w:val="statusicon"/>
          <w:rFonts w:ascii="Times New Roman" w:hAnsi="Times New Roman"/>
        </w:rPr>
        <w:t>it</w:t>
      </w:r>
      <w:r w:rsidR="007223B4" w:rsidRPr="00C5349E">
        <w:rPr>
          <w:rStyle w:val="statusicon"/>
          <w:rFonts w:ascii="Times New Roman" w:hAnsi="Times New Roman"/>
        </w:rPr>
        <w:t xml:space="preserve"> </w:t>
      </w:r>
      <w:r w:rsidR="00C0524A" w:rsidRPr="00C5349E">
        <w:rPr>
          <w:rStyle w:val="statusicon"/>
          <w:rFonts w:ascii="Times New Roman" w:hAnsi="Times New Roman"/>
        </w:rPr>
        <w:t xml:space="preserve">by teaching the Alexander Technique. He </w:t>
      </w:r>
      <w:r w:rsidR="009A38A4" w:rsidRPr="00C5349E">
        <w:rPr>
          <w:rStyle w:val="statusicon"/>
          <w:rFonts w:ascii="Times New Roman" w:hAnsi="Times New Roman"/>
        </w:rPr>
        <w:t>did it</w:t>
      </w:r>
      <w:r w:rsidR="00FD1A45" w:rsidRPr="00C5349E">
        <w:rPr>
          <w:rStyle w:val="statusicon"/>
          <w:rFonts w:ascii="Times New Roman" w:hAnsi="Times New Roman"/>
        </w:rPr>
        <w:t xml:space="preserve"> by</w:t>
      </w:r>
      <w:r w:rsidR="00C0524A" w:rsidRPr="00C5349E">
        <w:rPr>
          <w:rStyle w:val="statusicon"/>
          <w:rFonts w:ascii="Times New Roman" w:hAnsi="Times New Roman"/>
        </w:rPr>
        <w:t xml:space="preserve"> using</w:t>
      </w:r>
      <w:r w:rsidR="009B5223">
        <w:rPr>
          <w:rStyle w:val="statusicon"/>
          <w:rFonts w:ascii="Times New Roman" w:hAnsi="Times New Roman"/>
        </w:rPr>
        <w:t>––</w:t>
      </w:r>
      <w:r w:rsidR="009A38A4" w:rsidRPr="00C5349E">
        <w:rPr>
          <w:rStyle w:val="statusicon"/>
          <w:rFonts w:ascii="Times New Roman" w:hAnsi="Times New Roman"/>
        </w:rPr>
        <w:t>and teaching people</w:t>
      </w:r>
      <w:r w:rsidR="009B5223">
        <w:rPr>
          <w:rStyle w:val="statusicon"/>
          <w:rFonts w:ascii="Times New Roman" w:hAnsi="Times New Roman"/>
        </w:rPr>
        <w:t>––</w:t>
      </w:r>
      <w:r w:rsidR="00C0524A" w:rsidRPr="00C5349E">
        <w:rPr>
          <w:rStyle w:val="statusicon"/>
          <w:rFonts w:ascii="Times New Roman" w:hAnsi="Times New Roman"/>
        </w:rPr>
        <w:t>his techniques</w:t>
      </w:r>
      <w:r w:rsidR="00BD348E" w:rsidRPr="00C5349E">
        <w:rPr>
          <w:rStyle w:val="statusicon"/>
          <w:rFonts w:ascii="Times New Roman" w:hAnsi="Times New Roman"/>
        </w:rPr>
        <w:t xml:space="preserve"> </w:t>
      </w:r>
      <w:r w:rsidR="00C0524A" w:rsidRPr="00C5349E">
        <w:rPr>
          <w:rStyle w:val="statusicon"/>
          <w:rFonts w:ascii="Times New Roman" w:hAnsi="Times New Roman"/>
        </w:rPr>
        <w:t xml:space="preserve">to fix </w:t>
      </w:r>
      <w:r w:rsidR="009A38A4" w:rsidRPr="00C5349E">
        <w:rPr>
          <w:rStyle w:val="statusicon"/>
          <w:rFonts w:ascii="Times New Roman" w:hAnsi="Times New Roman"/>
        </w:rPr>
        <w:t>their</w:t>
      </w:r>
      <w:r w:rsidR="00C0524A" w:rsidRPr="00C5349E">
        <w:rPr>
          <w:rStyle w:val="statusicon"/>
          <w:rFonts w:ascii="Times New Roman" w:hAnsi="Times New Roman"/>
        </w:rPr>
        <w:t xml:space="preserve"> problems.</w:t>
      </w:r>
    </w:p>
    <w:p w14:paraId="499FAA3A" w14:textId="77777777" w:rsidR="00BE019F" w:rsidRPr="00C5349E" w:rsidRDefault="00E0043B" w:rsidP="00C826DD">
      <w:pPr>
        <w:pStyle w:val="BodyA"/>
        <w:ind w:firstLine="720"/>
        <w:rPr>
          <w:rStyle w:val="statusicon"/>
        </w:rPr>
      </w:pPr>
      <w:r w:rsidRPr="00C5349E">
        <w:rPr>
          <w:rStyle w:val="statusicon"/>
          <w:rFonts w:ascii="Times New Roman" w:hAnsi="Times New Roman"/>
        </w:rPr>
        <w:t>I am not being critical of him in any fashion. On the contrary, I am with him. H</w:t>
      </w:r>
      <w:r w:rsidR="00C0524A" w:rsidRPr="00C5349E">
        <w:rPr>
          <w:rStyle w:val="statusicon"/>
          <w:rFonts w:ascii="Times New Roman" w:hAnsi="Times New Roman"/>
        </w:rPr>
        <w:t xml:space="preserve">is highly </w:t>
      </w:r>
      <w:r w:rsidR="009A38A4" w:rsidRPr="00C5349E">
        <w:rPr>
          <w:rStyle w:val="statusicon"/>
          <w:rFonts w:ascii="Times New Roman" w:hAnsi="Times New Roman"/>
        </w:rPr>
        <w:t>effective</w:t>
      </w:r>
      <w:r w:rsidR="00C0524A" w:rsidRPr="00C5349E">
        <w:rPr>
          <w:rStyle w:val="statusicon"/>
          <w:rFonts w:ascii="Times New Roman" w:hAnsi="Times New Roman"/>
        </w:rPr>
        <w:t xml:space="preserve"> techniques</w:t>
      </w:r>
      <w:r w:rsidR="004A2E25" w:rsidRPr="00C5349E">
        <w:rPr>
          <w:rStyle w:val="statusicon"/>
          <w:rFonts w:ascii="Times New Roman" w:hAnsi="Times New Roman"/>
        </w:rPr>
        <w:t>, which</w:t>
      </w:r>
      <w:r w:rsidR="00C0524A" w:rsidRPr="00C5349E">
        <w:rPr>
          <w:rStyle w:val="statusicon"/>
          <w:rFonts w:ascii="Times New Roman" w:hAnsi="Times New Roman"/>
        </w:rPr>
        <w:t xml:space="preserve"> later became known as the Alexander Technique</w:t>
      </w:r>
      <w:r w:rsidR="00AF643F" w:rsidRPr="00C5349E">
        <w:rPr>
          <w:rStyle w:val="statusicon"/>
          <w:rFonts w:ascii="Times New Roman" w:hAnsi="Times New Roman"/>
        </w:rPr>
        <w:t>,</w:t>
      </w:r>
      <w:r w:rsidR="004A2E25" w:rsidRPr="00C5349E">
        <w:rPr>
          <w:rStyle w:val="statusicon"/>
          <w:rFonts w:ascii="Times New Roman" w:hAnsi="Times New Roman"/>
        </w:rPr>
        <w:t xml:space="preserve"> have seldom been received with such success</w:t>
      </w:r>
      <w:r w:rsidRPr="00C5349E">
        <w:rPr>
          <w:rStyle w:val="statusicon"/>
          <w:rFonts w:ascii="Times New Roman" w:hAnsi="Times New Roman"/>
        </w:rPr>
        <w:t xml:space="preserve"> </w:t>
      </w:r>
      <w:r w:rsidR="00AF643F" w:rsidRPr="00C5349E">
        <w:rPr>
          <w:rStyle w:val="statusicon"/>
          <w:rFonts w:ascii="Times New Roman" w:hAnsi="Times New Roman"/>
        </w:rPr>
        <w:t xml:space="preserve">as his, </w:t>
      </w:r>
      <w:r w:rsidR="00C0524A" w:rsidRPr="00C5349E">
        <w:rPr>
          <w:rStyle w:val="statusicon"/>
          <w:rFonts w:ascii="Times New Roman" w:hAnsi="Times New Roman"/>
        </w:rPr>
        <w:t xml:space="preserve">when you consider the average income of teachers and the </w:t>
      </w:r>
      <w:commentRangeStart w:id="6"/>
      <w:r w:rsidR="00C0524A" w:rsidRPr="00C5349E">
        <w:rPr>
          <w:rStyle w:val="statusicon"/>
          <w:rFonts w:ascii="Times New Roman" w:hAnsi="Times New Roman"/>
        </w:rPr>
        <w:t xml:space="preserve">general level of </w:t>
      </w:r>
      <w:bookmarkStart w:id="7" w:name="_GoBack"/>
      <w:bookmarkEnd w:id="7"/>
      <w:del w:id="8" w:author="Niall Kelly" w:date="2018-11-28T19:24:00Z">
        <w:r w:rsidR="00C0524A" w:rsidRPr="00C5349E" w:rsidDel="009E2A85">
          <w:rPr>
            <w:rStyle w:val="statusicon"/>
            <w:rFonts w:ascii="Times New Roman" w:hAnsi="Times New Roman"/>
          </w:rPr>
          <w:delText>ta</w:delText>
        </w:r>
        <w:r w:rsidR="00BE019F" w:rsidRPr="00C5349E" w:rsidDel="009E2A85">
          <w:rPr>
            <w:rStyle w:val="statusicon"/>
            <w:rFonts w:ascii="Times New Roman" w:hAnsi="Times New Roman"/>
          </w:rPr>
          <w:delText>ke</w:delText>
        </w:r>
        <w:r w:rsidR="009B5223" w:rsidDel="009E2A85">
          <w:rPr>
            <w:rStyle w:val="statusicon"/>
            <w:rFonts w:ascii="Times New Roman" w:hAnsi="Times New Roman"/>
          </w:rPr>
          <w:delText>-</w:delText>
        </w:r>
        <w:r w:rsidR="00BE019F" w:rsidRPr="00C5349E" w:rsidDel="009E2A85">
          <w:rPr>
            <w:rStyle w:val="statusicon"/>
            <w:rFonts w:ascii="Times New Roman" w:hAnsi="Times New Roman"/>
          </w:rPr>
          <w:delText>up</w:delText>
        </w:r>
      </w:del>
      <w:ins w:id="9" w:author="Phyllis Richmond" w:date="2016-08-15T19:31:00Z">
        <w:r w:rsidR="00EC4D9E">
          <w:rPr>
            <w:rStyle w:val="statusicon"/>
            <w:rFonts w:ascii="Times New Roman" w:hAnsi="Times New Roman"/>
          </w:rPr>
          <w:t>involvement</w:t>
        </w:r>
      </w:ins>
      <w:r w:rsidR="00BE019F" w:rsidRPr="00C5349E">
        <w:rPr>
          <w:rStyle w:val="statusicon"/>
          <w:rFonts w:ascii="Times New Roman" w:hAnsi="Times New Roman"/>
        </w:rPr>
        <w:t xml:space="preserve"> </w:t>
      </w:r>
      <w:commentRangeEnd w:id="6"/>
      <w:r w:rsidR="006E5163">
        <w:rPr>
          <w:rStyle w:val="CommentReference"/>
          <w:rFonts w:asciiTheme="minorHAnsi" w:eastAsiaTheme="minorEastAsia" w:hAnsiTheme="minorHAnsi" w:cstheme="minorBidi"/>
          <w:color w:val="auto"/>
          <w:bdr w:val="none" w:sz="0" w:space="0" w:color="auto"/>
          <w:lang w:eastAsia="ja-JP"/>
        </w:rPr>
        <w:commentReference w:id="6"/>
      </w:r>
      <w:r w:rsidR="00BE019F" w:rsidRPr="00C5349E">
        <w:rPr>
          <w:rStyle w:val="statusicon"/>
          <w:rFonts w:ascii="Times New Roman" w:hAnsi="Times New Roman"/>
        </w:rPr>
        <w:t>in the community at large</w:t>
      </w:r>
      <w:r w:rsidR="00AF643F" w:rsidRPr="00C5349E">
        <w:rPr>
          <w:rStyle w:val="statusicon"/>
          <w:rFonts w:ascii="Times New Roman" w:hAnsi="Times New Roman"/>
        </w:rPr>
        <w:t xml:space="preserve"> today</w:t>
      </w:r>
      <w:r w:rsidRPr="00C5349E">
        <w:rPr>
          <w:rStyle w:val="statusicon"/>
          <w:rFonts w:ascii="Times New Roman" w:hAnsi="Times New Roman"/>
        </w:rPr>
        <w:t>.</w:t>
      </w:r>
    </w:p>
    <w:p w14:paraId="0D5258C0" w14:textId="77777777" w:rsidR="007D43DE" w:rsidRDefault="004A2E25" w:rsidP="00D4044F">
      <w:pPr>
        <w:pStyle w:val="BodyA"/>
        <w:ind w:firstLine="720"/>
        <w:rPr>
          <w:rStyle w:val="statusicon"/>
        </w:rPr>
      </w:pPr>
      <w:r w:rsidRPr="00C5349E">
        <w:rPr>
          <w:rStyle w:val="statusicon"/>
          <w:rFonts w:ascii="Times New Roman" w:hAnsi="Times New Roman"/>
        </w:rPr>
        <w:t xml:space="preserve">So something </w:t>
      </w:r>
      <w:r w:rsidR="00AF643F" w:rsidRPr="00C5349E">
        <w:rPr>
          <w:rStyle w:val="statusicon"/>
          <w:rFonts w:ascii="Times New Roman" w:hAnsi="Times New Roman"/>
        </w:rPr>
        <w:t>must have</w:t>
      </w:r>
      <w:r w:rsidR="003467CE" w:rsidRPr="00C5349E">
        <w:rPr>
          <w:rStyle w:val="statusicon"/>
          <w:rFonts w:ascii="Times New Roman" w:hAnsi="Times New Roman"/>
        </w:rPr>
        <w:t xml:space="preserve"> changed</w:t>
      </w:r>
      <w:r w:rsidR="00BE019F" w:rsidRPr="00C5349E">
        <w:rPr>
          <w:rStyle w:val="statusicon"/>
          <w:rFonts w:ascii="Times New Roman" w:hAnsi="Times New Roman"/>
        </w:rPr>
        <w:t>. Either</w:t>
      </w:r>
      <w:r w:rsidR="00AF643F" w:rsidRPr="00C5349E">
        <w:rPr>
          <w:rStyle w:val="statusicon"/>
          <w:rFonts w:ascii="Times New Roman" w:hAnsi="Times New Roman"/>
        </w:rPr>
        <w:t>,</w:t>
      </w:r>
      <w:r w:rsidR="00BE019F" w:rsidRPr="00C5349E">
        <w:rPr>
          <w:rStyle w:val="statusicon"/>
          <w:rFonts w:ascii="Times New Roman" w:hAnsi="Times New Roman"/>
        </w:rPr>
        <w:t xml:space="preserve"> </w:t>
      </w:r>
    </w:p>
    <w:p w14:paraId="2B2383E2" w14:textId="77777777" w:rsidR="009862B6" w:rsidRDefault="00471923" w:rsidP="00471923">
      <w:pPr>
        <w:pStyle w:val="BodyA"/>
        <w:ind w:left="360" w:firstLine="720"/>
        <w:rPr>
          <w:rStyle w:val="statusicon"/>
        </w:rPr>
      </w:pPr>
      <w:r>
        <w:rPr>
          <w:rStyle w:val="statusicon"/>
          <w:rFonts w:ascii="Times New Roman" w:hAnsi="Times New Roman"/>
        </w:rPr>
        <w:t xml:space="preserve">• </w:t>
      </w:r>
      <w:proofErr w:type="gramStart"/>
      <w:r w:rsidR="00BE019F" w:rsidRPr="00C5349E">
        <w:rPr>
          <w:rStyle w:val="statusicon"/>
          <w:rFonts w:ascii="Times New Roman" w:hAnsi="Times New Roman"/>
        </w:rPr>
        <w:t>the</w:t>
      </w:r>
      <w:proofErr w:type="gramEnd"/>
      <w:r w:rsidR="00BE019F" w:rsidRPr="00C5349E">
        <w:rPr>
          <w:rStyle w:val="statusicon"/>
          <w:rFonts w:ascii="Times New Roman" w:hAnsi="Times New Roman"/>
        </w:rPr>
        <w:t xml:space="preserve"> package</w:t>
      </w:r>
      <w:r w:rsidR="009A38A4" w:rsidRPr="00C5349E">
        <w:rPr>
          <w:rStyle w:val="statusicon"/>
          <w:rFonts w:ascii="Times New Roman" w:hAnsi="Times New Roman"/>
        </w:rPr>
        <w:t xml:space="preserve"> of skills</w:t>
      </w:r>
      <w:r w:rsidR="00BE019F" w:rsidRPr="00C5349E">
        <w:rPr>
          <w:rStyle w:val="statusicon"/>
          <w:rFonts w:ascii="Times New Roman" w:hAnsi="Times New Roman"/>
        </w:rPr>
        <w:t xml:space="preserve"> changed; </w:t>
      </w:r>
    </w:p>
    <w:p w14:paraId="0C874F8B" w14:textId="77777777" w:rsidR="009862B6" w:rsidRDefault="00471923" w:rsidP="00471923">
      <w:pPr>
        <w:pStyle w:val="BodyA"/>
        <w:ind w:left="360" w:firstLine="720"/>
        <w:rPr>
          <w:rStyle w:val="statusicon"/>
        </w:rPr>
      </w:pPr>
      <w:r>
        <w:rPr>
          <w:rStyle w:val="statusicon"/>
          <w:rFonts w:ascii="Times New Roman" w:hAnsi="Times New Roman"/>
        </w:rPr>
        <w:t xml:space="preserve">• </w:t>
      </w:r>
      <w:proofErr w:type="gramStart"/>
      <w:r w:rsidR="00BE019F" w:rsidRPr="00C5349E">
        <w:rPr>
          <w:rStyle w:val="statusicon"/>
          <w:rFonts w:ascii="Times New Roman" w:hAnsi="Times New Roman"/>
        </w:rPr>
        <w:t>the</w:t>
      </w:r>
      <w:proofErr w:type="gramEnd"/>
      <w:r w:rsidR="00BE019F" w:rsidRPr="00C5349E">
        <w:rPr>
          <w:rStyle w:val="statusicon"/>
          <w:rFonts w:ascii="Times New Roman" w:hAnsi="Times New Roman"/>
        </w:rPr>
        <w:t xml:space="preserve"> message </w:t>
      </w:r>
      <w:r w:rsidR="009A38A4" w:rsidRPr="00C5349E">
        <w:rPr>
          <w:rStyle w:val="statusicon"/>
          <w:rFonts w:ascii="Times New Roman" w:hAnsi="Times New Roman"/>
        </w:rPr>
        <w:t xml:space="preserve">about the techniques </w:t>
      </w:r>
      <w:r w:rsidR="00BE019F" w:rsidRPr="00C5349E">
        <w:rPr>
          <w:rStyle w:val="statusicon"/>
          <w:rFonts w:ascii="Times New Roman" w:hAnsi="Times New Roman"/>
        </w:rPr>
        <w:t xml:space="preserve">changed; or </w:t>
      </w:r>
    </w:p>
    <w:p w14:paraId="3E034430" w14:textId="77777777" w:rsidR="009862B6" w:rsidRDefault="00471923" w:rsidP="00471923">
      <w:pPr>
        <w:pStyle w:val="BodyA"/>
        <w:ind w:left="360" w:firstLine="720"/>
        <w:rPr>
          <w:rStyle w:val="statusicon"/>
        </w:rPr>
      </w:pPr>
      <w:r>
        <w:rPr>
          <w:rStyle w:val="statusicon"/>
          <w:rFonts w:ascii="Times New Roman" w:hAnsi="Times New Roman"/>
        </w:rPr>
        <w:t xml:space="preserve">• </w:t>
      </w:r>
      <w:proofErr w:type="gramStart"/>
      <w:r w:rsidR="00BE019F" w:rsidRPr="00C5349E">
        <w:rPr>
          <w:rStyle w:val="statusicon"/>
          <w:rFonts w:ascii="Times New Roman" w:hAnsi="Times New Roman"/>
        </w:rPr>
        <w:t>the</w:t>
      </w:r>
      <w:proofErr w:type="gramEnd"/>
      <w:r w:rsidR="00BE019F" w:rsidRPr="00C5349E">
        <w:rPr>
          <w:rStyle w:val="statusicon"/>
          <w:rFonts w:ascii="Times New Roman" w:hAnsi="Times New Roman"/>
        </w:rPr>
        <w:t xml:space="preserve"> way we communicate </w:t>
      </w:r>
      <w:r w:rsidR="00AF643F" w:rsidRPr="00C5349E">
        <w:rPr>
          <w:rStyle w:val="statusicon"/>
          <w:rFonts w:ascii="Times New Roman" w:hAnsi="Times New Roman"/>
        </w:rPr>
        <w:t xml:space="preserve">the message </w:t>
      </w:r>
      <w:r w:rsidR="00BE019F" w:rsidRPr="00C5349E">
        <w:rPr>
          <w:rStyle w:val="statusicon"/>
          <w:rFonts w:ascii="Times New Roman" w:hAnsi="Times New Roman"/>
        </w:rPr>
        <w:t xml:space="preserve">changed. </w:t>
      </w:r>
    </w:p>
    <w:p w14:paraId="1E5BC439" w14:textId="77777777" w:rsidR="009862B6" w:rsidRDefault="00BE019F">
      <w:pPr>
        <w:pStyle w:val="BodyA"/>
        <w:ind w:firstLine="720"/>
        <w:rPr>
          <w:rFonts w:eastAsiaTheme="minorEastAsia"/>
          <w:bdr w:val="none" w:sz="0" w:space="0" w:color="auto"/>
          <w:lang w:eastAsia="ja-JP"/>
        </w:rPr>
      </w:pPr>
      <w:r w:rsidRPr="00C5349E">
        <w:rPr>
          <w:rStyle w:val="statusicon"/>
          <w:rFonts w:ascii="Times New Roman" w:hAnsi="Times New Roman"/>
        </w:rPr>
        <w:t>W</w:t>
      </w:r>
      <w:r w:rsidR="004A2E25" w:rsidRPr="00C5349E">
        <w:rPr>
          <w:rStyle w:val="statusicon"/>
          <w:rFonts w:ascii="Times New Roman" w:hAnsi="Times New Roman"/>
        </w:rPr>
        <w:t xml:space="preserve">e </w:t>
      </w:r>
      <w:r w:rsidR="009A38A4" w:rsidRPr="00C5349E">
        <w:rPr>
          <w:rStyle w:val="statusicon"/>
          <w:rFonts w:ascii="Times New Roman" w:hAnsi="Times New Roman"/>
        </w:rPr>
        <w:t xml:space="preserve">now </w:t>
      </w:r>
      <w:r w:rsidR="00FA68DB" w:rsidRPr="00C5349E">
        <w:rPr>
          <w:rStyle w:val="statusicon"/>
          <w:rFonts w:ascii="Times New Roman" w:hAnsi="Times New Roman"/>
        </w:rPr>
        <w:t>need to dis</w:t>
      </w:r>
      <w:r w:rsidR="004A2E25" w:rsidRPr="00C5349E">
        <w:rPr>
          <w:rStyle w:val="statusicon"/>
          <w:rFonts w:ascii="Times New Roman" w:hAnsi="Times New Roman"/>
        </w:rPr>
        <w:t xml:space="preserve">cover what </w:t>
      </w:r>
      <w:r w:rsidRPr="00C5349E">
        <w:rPr>
          <w:rStyle w:val="statusicon"/>
          <w:rFonts w:ascii="Times New Roman" w:hAnsi="Times New Roman"/>
        </w:rPr>
        <w:t>changed</w:t>
      </w:r>
      <w:r w:rsidR="009A38A4" w:rsidRPr="00C5349E">
        <w:rPr>
          <w:rStyle w:val="statusicon"/>
          <w:rFonts w:ascii="Times New Roman" w:hAnsi="Times New Roman"/>
        </w:rPr>
        <w:t>,</w:t>
      </w:r>
      <w:r w:rsidR="00AF643F" w:rsidRPr="00C5349E">
        <w:rPr>
          <w:rStyle w:val="statusicon"/>
          <w:rFonts w:ascii="Times New Roman" w:hAnsi="Times New Roman"/>
        </w:rPr>
        <w:t xml:space="preserve"> if we are to become</w:t>
      </w:r>
      <w:r w:rsidR="004A2E25" w:rsidRPr="00C5349E">
        <w:rPr>
          <w:rStyle w:val="statusicon"/>
          <w:rFonts w:ascii="Times New Roman" w:hAnsi="Times New Roman"/>
        </w:rPr>
        <w:t xml:space="preserve"> successful at what we do.</w:t>
      </w:r>
      <w:r w:rsidR="00A00ADF">
        <w:rPr>
          <w:rStyle w:val="statusicon"/>
          <w:rFonts w:ascii="Times New Roman" w:hAnsi="Times New Roman"/>
        </w:rPr>
        <w:t xml:space="preserve"> </w:t>
      </w:r>
      <w:r w:rsidR="008315BF" w:rsidRPr="008315BF">
        <w:rPr>
          <w:rFonts w:ascii="Times New Roman" w:hAnsi="Times New Roman" w:cs="Times New Roman"/>
        </w:rPr>
        <w:t xml:space="preserve">Because today we are facing a declining interest in the Technique. </w:t>
      </w:r>
      <w:r w:rsidR="008315BF" w:rsidRPr="008315BF">
        <w:rPr>
          <w:rFonts w:ascii="Times New Roman" w:eastAsiaTheme="minorEastAsia" w:hAnsi="Times New Roman" w:cs="Times New Roman"/>
          <w:bdr w:val="none" w:sz="0" w:space="0" w:color="auto"/>
          <w:lang w:eastAsia="ja-JP"/>
        </w:rPr>
        <w:t xml:space="preserve">Based on Google Trends, searches for Alexander Technique over the last 15 years continue to wane. You can see the spike in 2008 resulting from the </w:t>
      </w:r>
      <w:r w:rsidR="008315BF" w:rsidRPr="008315BF">
        <w:rPr>
          <w:rFonts w:ascii="Times New Roman" w:eastAsiaTheme="minorEastAsia" w:hAnsi="Times New Roman" w:cs="Times New Roman"/>
          <w:i/>
          <w:bdr w:val="none" w:sz="0" w:space="0" w:color="auto"/>
          <w:lang w:eastAsia="ja-JP"/>
        </w:rPr>
        <w:t>British Medical Journal</w:t>
      </w:r>
      <w:r w:rsidR="008315BF" w:rsidRPr="008315BF">
        <w:rPr>
          <w:rFonts w:ascii="Times New Roman" w:eastAsiaTheme="minorEastAsia" w:hAnsi="Times New Roman" w:cs="Times New Roman"/>
          <w:bdr w:val="none" w:sz="0" w:space="0" w:color="auto"/>
          <w:lang w:eastAsia="ja-JP"/>
        </w:rPr>
        <w:t xml:space="preserve"> study.</w:t>
      </w:r>
      <w:r w:rsidR="008315BF" w:rsidRPr="008315BF">
        <w:rPr>
          <w:rFonts w:ascii="Times New Roman" w:eastAsiaTheme="minorEastAsia" w:hAnsi="Times New Roman" w:cs="Times New Roman"/>
          <w:bdr w:val="none" w:sz="0" w:space="0" w:color="auto"/>
          <w:vertAlign w:val="superscript"/>
          <w:lang w:eastAsia="ja-JP"/>
        </w:rPr>
        <w:t>2</w:t>
      </w:r>
      <w:r w:rsidR="008315BF" w:rsidRPr="008315BF">
        <w:rPr>
          <w:rFonts w:ascii="Times New Roman" w:eastAsiaTheme="minorEastAsia" w:hAnsi="Times New Roman" w:cs="Times New Roman"/>
          <w:bdr w:val="none" w:sz="0" w:space="0" w:color="auto"/>
          <w:lang w:eastAsia="ja-JP"/>
        </w:rPr>
        <w:t xml:space="preserve"> </w:t>
      </w:r>
      <w:proofErr w:type="gramStart"/>
      <w:r w:rsidR="008315BF" w:rsidRPr="008315BF">
        <w:rPr>
          <w:rFonts w:ascii="Times New Roman" w:eastAsiaTheme="minorEastAsia" w:hAnsi="Times New Roman" w:cs="Times New Roman"/>
          <w:bdr w:val="none" w:sz="0" w:space="0" w:color="auto"/>
          <w:lang w:eastAsia="ja-JP"/>
        </w:rPr>
        <w:t>Now</w:t>
      </w:r>
      <w:proofErr w:type="gramEnd"/>
      <w:r w:rsidR="008315BF" w:rsidRPr="008315BF">
        <w:rPr>
          <w:rFonts w:ascii="Times New Roman" w:eastAsiaTheme="minorEastAsia" w:hAnsi="Times New Roman" w:cs="Times New Roman"/>
          <w:bdr w:val="none" w:sz="0" w:space="0" w:color="auto"/>
          <w:lang w:eastAsia="ja-JP"/>
        </w:rPr>
        <w:t>, this trend doesn’t mean that we are actually going down, but that relative to what’s happening in the Internet world, interest is diminishing. Somehow or other we’ve got to get out there and start making noise, electronic noise, digital noise</w:t>
      </w:r>
      <w:r w:rsidR="005E0A60" w:rsidRPr="005F4891">
        <w:rPr>
          <w:rFonts w:eastAsiaTheme="minorEastAsia"/>
          <w:bdr w:val="none" w:sz="0" w:space="0" w:color="auto"/>
          <w:lang w:eastAsia="ja-JP"/>
        </w:rPr>
        <w:t>.</w:t>
      </w:r>
    </w:p>
    <w:p w14:paraId="41838FEE" w14:textId="77777777" w:rsidR="00F64F96" w:rsidRDefault="00352CFD" w:rsidP="00C826DD">
      <w:pPr>
        <w:ind w:firstLine="720"/>
        <w:rPr>
          <w:rStyle w:val="statusicon"/>
          <w:rFonts w:ascii="Helvetica" w:hAnsi="Helvetica" w:cs="Arial Unicode MS"/>
          <w:color w:val="000000"/>
          <w:sz w:val="22"/>
          <w:szCs w:val="22"/>
          <w:u w:color="000000"/>
        </w:rPr>
      </w:pPr>
      <w:r w:rsidRPr="005F4891">
        <w:rPr>
          <w:rFonts w:cs="Arial"/>
          <w:sz w:val="22"/>
          <w:szCs w:val="22"/>
        </w:rPr>
        <w:t xml:space="preserve">So, what do we do? Do we keep calm and carry on just putting hands on? </w:t>
      </w:r>
      <w:r>
        <w:rPr>
          <w:rFonts w:cs="Arial"/>
          <w:sz w:val="22"/>
          <w:szCs w:val="22"/>
        </w:rPr>
        <w:t>Or</w:t>
      </w:r>
      <w:r w:rsidRPr="005F4891">
        <w:rPr>
          <w:rFonts w:cs="Arial"/>
          <w:sz w:val="22"/>
          <w:szCs w:val="22"/>
        </w:rPr>
        <w:t xml:space="preserve"> can we </w:t>
      </w:r>
      <w:r>
        <w:rPr>
          <w:rFonts w:cs="Arial"/>
          <w:sz w:val="22"/>
          <w:szCs w:val="22"/>
        </w:rPr>
        <w:t>re-consider</w:t>
      </w:r>
      <w:r w:rsidRPr="005F4891">
        <w:rPr>
          <w:rFonts w:cs="Arial"/>
          <w:sz w:val="22"/>
          <w:szCs w:val="22"/>
        </w:rPr>
        <w:t xml:space="preserve"> what we actually have to offer and how </w:t>
      </w:r>
      <w:r>
        <w:rPr>
          <w:rFonts w:cs="Arial"/>
          <w:sz w:val="22"/>
          <w:szCs w:val="22"/>
        </w:rPr>
        <w:t>we can</w:t>
      </w:r>
      <w:r w:rsidRPr="005F4891">
        <w:rPr>
          <w:rFonts w:cs="Arial"/>
          <w:sz w:val="22"/>
          <w:szCs w:val="22"/>
        </w:rPr>
        <w:t xml:space="preserve"> re-present this to the world?</w:t>
      </w:r>
    </w:p>
    <w:p w14:paraId="6F357367" w14:textId="77777777" w:rsidR="005E0A60" w:rsidRDefault="004A2E25" w:rsidP="00C826DD">
      <w:pPr>
        <w:pStyle w:val="BodyA"/>
        <w:ind w:firstLine="720"/>
        <w:rPr>
          <w:rStyle w:val="statusicon"/>
          <w:rFonts w:ascii="Times New Roman" w:hAnsi="Times New Roman" w:cs="Times New Roman"/>
          <w:color w:val="auto"/>
          <w:sz w:val="24"/>
          <w:szCs w:val="24"/>
        </w:rPr>
      </w:pPr>
      <w:r w:rsidRPr="00C5349E">
        <w:rPr>
          <w:rStyle w:val="statusicon"/>
          <w:rFonts w:ascii="Times New Roman" w:hAnsi="Times New Roman"/>
        </w:rPr>
        <w:t xml:space="preserve">I believe we stand on the threshold of a great opportunity </w:t>
      </w:r>
      <w:r w:rsidR="00AF643F" w:rsidRPr="00C5349E">
        <w:rPr>
          <w:rStyle w:val="statusicon"/>
          <w:rFonts w:ascii="Times New Roman" w:hAnsi="Times New Roman"/>
        </w:rPr>
        <w:t>today</w:t>
      </w:r>
      <w:r w:rsidR="00FA68DB" w:rsidRPr="00C5349E">
        <w:rPr>
          <w:rStyle w:val="statusicon"/>
          <w:rFonts w:ascii="Times New Roman" w:hAnsi="Times New Roman"/>
        </w:rPr>
        <w:t>. An opportunity</w:t>
      </w:r>
      <w:r w:rsidR="00AF643F" w:rsidRPr="00C5349E">
        <w:rPr>
          <w:rStyle w:val="statusicon"/>
          <w:rFonts w:ascii="Times New Roman" w:hAnsi="Times New Roman"/>
        </w:rPr>
        <w:t xml:space="preserve"> </w:t>
      </w:r>
      <w:r w:rsidRPr="00C5349E">
        <w:rPr>
          <w:rStyle w:val="statusicon"/>
          <w:rFonts w:ascii="Times New Roman" w:hAnsi="Times New Roman"/>
        </w:rPr>
        <w:t>that almost look</w:t>
      </w:r>
      <w:r w:rsidR="00AF643F" w:rsidRPr="00C5349E">
        <w:rPr>
          <w:rStyle w:val="statusicon"/>
          <w:rFonts w:ascii="Times New Roman" w:hAnsi="Times New Roman"/>
        </w:rPr>
        <w:t>s</w:t>
      </w:r>
      <w:r w:rsidRPr="00C5349E">
        <w:rPr>
          <w:rStyle w:val="statusicon"/>
          <w:rFonts w:ascii="Times New Roman" w:hAnsi="Times New Roman"/>
        </w:rPr>
        <w:t xml:space="preserve"> as if it has been engineered for us, bu</w:t>
      </w:r>
      <w:r w:rsidR="00BE019F" w:rsidRPr="00C5349E">
        <w:rPr>
          <w:rStyle w:val="statusicon"/>
          <w:rFonts w:ascii="Times New Roman" w:hAnsi="Times New Roman"/>
        </w:rPr>
        <w:t>t we must approach it with collective</w:t>
      </w:r>
      <w:r w:rsidRPr="00C5349E">
        <w:rPr>
          <w:rStyle w:val="statusicon"/>
          <w:rFonts w:ascii="Times New Roman" w:hAnsi="Times New Roman"/>
        </w:rPr>
        <w:t>, conscious</w:t>
      </w:r>
      <w:r w:rsidR="00AF643F" w:rsidRPr="00C5349E">
        <w:rPr>
          <w:rStyle w:val="statusicon"/>
          <w:rFonts w:ascii="Times New Roman" w:hAnsi="Times New Roman"/>
        </w:rPr>
        <w:t>,</w:t>
      </w:r>
      <w:r w:rsidRPr="00C5349E">
        <w:rPr>
          <w:rStyle w:val="statusicon"/>
          <w:rFonts w:ascii="Times New Roman" w:hAnsi="Times New Roman"/>
        </w:rPr>
        <w:t xml:space="preserve"> control</w:t>
      </w:r>
      <w:r w:rsidR="00AF643F" w:rsidRPr="00C5349E">
        <w:rPr>
          <w:rStyle w:val="statusicon"/>
          <w:rFonts w:ascii="Times New Roman" w:hAnsi="Times New Roman"/>
        </w:rPr>
        <w:t>,</w:t>
      </w:r>
      <w:r w:rsidRPr="00C5349E">
        <w:rPr>
          <w:rStyle w:val="statusicon"/>
          <w:rFonts w:ascii="Times New Roman" w:hAnsi="Times New Roman"/>
        </w:rPr>
        <w:t xml:space="preserve"> and change</w:t>
      </w:r>
      <w:r w:rsidR="00BE019F" w:rsidRPr="00C5349E">
        <w:rPr>
          <w:rStyle w:val="statusicon"/>
          <w:rFonts w:ascii="Times New Roman" w:hAnsi="Times New Roman"/>
        </w:rPr>
        <w:t xml:space="preserve"> </w:t>
      </w:r>
      <w:r w:rsidR="009A38A4" w:rsidRPr="00C5349E">
        <w:rPr>
          <w:rStyle w:val="statusicon"/>
          <w:rFonts w:ascii="Times New Roman" w:hAnsi="Times New Roman"/>
        </w:rPr>
        <w:t>collectively</w:t>
      </w:r>
      <w:r w:rsidR="00AF643F" w:rsidRPr="00C5349E">
        <w:rPr>
          <w:rStyle w:val="statusicon"/>
          <w:rFonts w:ascii="Times New Roman" w:hAnsi="Times New Roman"/>
        </w:rPr>
        <w:t>, if we are to succeed</w:t>
      </w:r>
      <w:r w:rsidRPr="00C5349E">
        <w:rPr>
          <w:rStyle w:val="statusicon"/>
          <w:rFonts w:ascii="Times New Roman" w:hAnsi="Times New Roman"/>
        </w:rPr>
        <w:t>.</w:t>
      </w:r>
    </w:p>
    <w:p w14:paraId="70991D5E" w14:textId="77777777" w:rsidR="00F64F96" w:rsidRDefault="007223B4" w:rsidP="00C826DD">
      <w:pPr>
        <w:pStyle w:val="BodyA"/>
        <w:ind w:firstLine="720"/>
        <w:rPr>
          <w:rStyle w:val="statusicon"/>
        </w:rPr>
      </w:pPr>
      <w:r>
        <w:rPr>
          <w:rStyle w:val="statusicon"/>
          <w:rFonts w:ascii="Times New Roman" w:hAnsi="Times New Roman"/>
        </w:rPr>
        <w:t xml:space="preserve">First, </w:t>
      </w:r>
      <w:r w:rsidR="005845F5" w:rsidRPr="00C5349E">
        <w:rPr>
          <w:rStyle w:val="statusicon"/>
          <w:rFonts w:ascii="Times New Roman" w:hAnsi="Times New Roman"/>
        </w:rPr>
        <w:t xml:space="preserve">I </w:t>
      </w:r>
      <w:r w:rsidR="00BE019F" w:rsidRPr="00C5349E">
        <w:rPr>
          <w:rStyle w:val="statusicon"/>
          <w:rFonts w:ascii="Times New Roman" w:hAnsi="Times New Roman"/>
        </w:rPr>
        <w:t>want to pose some questions so we can all</w:t>
      </w:r>
      <w:r w:rsidR="005845F5" w:rsidRPr="00C5349E">
        <w:rPr>
          <w:rStyle w:val="statusicon"/>
          <w:rFonts w:ascii="Times New Roman" w:hAnsi="Times New Roman"/>
        </w:rPr>
        <w:t xml:space="preserve"> </w:t>
      </w:r>
      <w:r w:rsidR="00AF643F" w:rsidRPr="00C5349E">
        <w:rPr>
          <w:rStyle w:val="statusicon"/>
          <w:rFonts w:ascii="Times New Roman" w:hAnsi="Times New Roman"/>
        </w:rPr>
        <w:t>move towards agreeing</w:t>
      </w:r>
      <w:r w:rsidR="005845F5" w:rsidRPr="00C5349E">
        <w:rPr>
          <w:rStyle w:val="statusicon"/>
          <w:rFonts w:ascii="Times New Roman" w:hAnsi="Times New Roman"/>
        </w:rPr>
        <w:t xml:space="preserve"> </w:t>
      </w:r>
      <w:r w:rsidR="00352CFD">
        <w:rPr>
          <w:rStyle w:val="statusicon"/>
          <w:rFonts w:ascii="Times New Roman" w:hAnsi="Times New Roman"/>
        </w:rPr>
        <w:t xml:space="preserve">on </w:t>
      </w:r>
      <w:r w:rsidR="005845F5" w:rsidRPr="00C5349E">
        <w:rPr>
          <w:rStyle w:val="statusicon"/>
          <w:rFonts w:ascii="Times New Roman" w:hAnsi="Times New Roman"/>
        </w:rPr>
        <w:t>the answers, because the answers we have given to these questions to date have given rise to the strategy we have engaged in. And that strategy, as we all know</w:t>
      </w:r>
      <w:r w:rsidR="00352CFD">
        <w:rPr>
          <w:rStyle w:val="statusicon"/>
          <w:rFonts w:ascii="Times New Roman" w:hAnsi="Times New Roman"/>
        </w:rPr>
        <w:t>,</w:t>
      </w:r>
      <w:r w:rsidR="005845F5" w:rsidRPr="00C5349E">
        <w:rPr>
          <w:rStyle w:val="statusicon"/>
          <w:rFonts w:ascii="Times New Roman" w:hAnsi="Times New Roman"/>
        </w:rPr>
        <w:t xml:space="preserve"> is </w:t>
      </w:r>
      <w:r w:rsidR="00BF0353" w:rsidRPr="00C5349E">
        <w:rPr>
          <w:rStyle w:val="statusicon"/>
          <w:rFonts w:ascii="Times New Roman" w:hAnsi="Times New Roman"/>
        </w:rPr>
        <w:t>failing</w:t>
      </w:r>
      <w:r w:rsidR="005845F5" w:rsidRPr="00C5349E">
        <w:rPr>
          <w:rStyle w:val="statusicon"/>
          <w:rFonts w:ascii="Times New Roman" w:hAnsi="Times New Roman"/>
        </w:rPr>
        <w:t>.</w:t>
      </w:r>
    </w:p>
    <w:p w14:paraId="3D088F2B" w14:textId="77777777" w:rsidR="00E0043B" w:rsidRPr="00C5349E" w:rsidRDefault="00E0043B" w:rsidP="00C5349E">
      <w:pPr>
        <w:pStyle w:val="BodyA"/>
        <w:rPr>
          <w:rStyle w:val="statusicon"/>
        </w:rPr>
      </w:pPr>
    </w:p>
    <w:p w14:paraId="0C692D61" w14:textId="77777777" w:rsidR="00C0524A" w:rsidRPr="00C5349E" w:rsidRDefault="00E0043B" w:rsidP="00C826DD">
      <w:pPr>
        <w:pStyle w:val="BodyA"/>
        <w:jc w:val="center"/>
        <w:rPr>
          <w:rFonts w:ascii="Times New Roman" w:eastAsia="Baskerville" w:hAnsi="Times New Roman" w:cs="Baskerville"/>
        </w:rPr>
      </w:pPr>
      <w:r w:rsidRPr="00C5349E">
        <w:rPr>
          <w:rStyle w:val="statusicon"/>
          <w:rFonts w:ascii="Times New Roman" w:hAnsi="Times New Roman"/>
          <w:b/>
          <w:bCs/>
        </w:rPr>
        <w:t>Is the A</w:t>
      </w:r>
      <w:r w:rsidR="007223B4">
        <w:rPr>
          <w:rStyle w:val="statusicon"/>
          <w:rFonts w:ascii="Times New Roman" w:hAnsi="Times New Roman"/>
          <w:b/>
          <w:bCs/>
        </w:rPr>
        <w:t>lexander Technique</w:t>
      </w:r>
      <w:r w:rsidRPr="00C5349E">
        <w:rPr>
          <w:rStyle w:val="statusicon"/>
          <w:rFonts w:ascii="Times New Roman" w:hAnsi="Times New Roman"/>
          <w:b/>
          <w:bCs/>
        </w:rPr>
        <w:t xml:space="preserve"> curative </w:t>
      </w:r>
      <w:r w:rsidR="00C0524A" w:rsidRPr="00C5349E">
        <w:rPr>
          <w:rStyle w:val="statusicon"/>
          <w:rFonts w:ascii="Times New Roman" w:hAnsi="Times New Roman"/>
          <w:b/>
          <w:bCs/>
        </w:rPr>
        <w:t>or preventative?</w:t>
      </w:r>
    </w:p>
    <w:p w14:paraId="39FEA407" w14:textId="77777777" w:rsidR="00F64F96" w:rsidRDefault="00C0524A" w:rsidP="00C826DD">
      <w:pPr>
        <w:pStyle w:val="BodyA"/>
        <w:ind w:firstLine="720"/>
        <w:rPr>
          <w:rStyle w:val="statusicon"/>
        </w:rPr>
      </w:pPr>
      <w:r w:rsidRPr="00C5349E">
        <w:rPr>
          <w:rStyle w:val="statusicon"/>
          <w:rFonts w:ascii="Times New Roman" w:hAnsi="Times New Roman"/>
        </w:rPr>
        <w:t xml:space="preserve">This is clearly a question that bothered Alexander, who asked of </w:t>
      </w:r>
      <w:proofErr w:type="gramStart"/>
      <w:r w:rsidRPr="00C5349E">
        <w:rPr>
          <w:rStyle w:val="statusicon"/>
          <w:rFonts w:ascii="Times New Roman" w:hAnsi="Times New Roman"/>
        </w:rPr>
        <w:t>himself</w:t>
      </w:r>
      <w:proofErr w:type="gramEnd"/>
      <w:r w:rsidRPr="00C5349E">
        <w:rPr>
          <w:rStyle w:val="statusicon"/>
          <w:rFonts w:ascii="Times New Roman" w:hAnsi="Times New Roman"/>
        </w:rPr>
        <w:t>:</w:t>
      </w:r>
    </w:p>
    <w:p w14:paraId="78E76673" w14:textId="77777777" w:rsidR="00C0524A" w:rsidRPr="00C5349E" w:rsidRDefault="00C0524A" w:rsidP="00C826DD">
      <w:pPr>
        <w:pStyle w:val="BodyA"/>
        <w:ind w:firstLine="720"/>
        <w:rPr>
          <w:rStyle w:val="statusicon"/>
        </w:rPr>
      </w:pPr>
    </w:p>
    <w:p w14:paraId="605235AC" w14:textId="77777777" w:rsidR="00C0524A" w:rsidRPr="003572F4" w:rsidRDefault="00C0524A" w:rsidP="00C826DD">
      <w:pPr>
        <w:pStyle w:val="BodyA"/>
        <w:ind w:firstLine="720"/>
        <w:rPr>
          <w:rStyle w:val="statusicon"/>
        </w:rPr>
      </w:pPr>
      <w:r w:rsidRPr="00C5349E">
        <w:rPr>
          <w:rStyle w:val="statusicon"/>
          <w:rFonts w:ascii="Times New Roman" w:hAnsi="Times New Roman"/>
          <w:i/>
          <w:iCs/>
        </w:rPr>
        <w:t>Why, then, if you advocate a plan of life founded on the principle of prevention, have you yourself continued to work in a more or less curative sphere?</w:t>
      </w:r>
      <w:del w:id="10" w:author="Phyllis Richmond" w:date="2016-08-15T19:33:00Z">
        <w:r w:rsidRPr="00C5349E" w:rsidDel="00EC4D9E">
          <w:rPr>
            <w:rStyle w:val="statusicon"/>
            <w:rFonts w:ascii="Times New Roman" w:hAnsi="Times New Roman"/>
            <w:i/>
            <w:iCs/>
          </w:rPr>
          <w:delText xml:space="preserve"> ...CCCI, p78 notes.</w:delText>
        </w:r>
      </w:del>
      <w:r w:rsidR="003572F4">
        <w:rPr>
          <w:rStyle w:val="statusicon"/>
          <w:rFonts w:ascii="Times New Roman" w:hAnsi="Times New Roman"/>
          <w:i/>
          <w:iCs/>
          <w:vertAlign w:val="superscript"/>
        </w:rPr>
        <w:t>3</w:t>
      </w:r>
    </w:p>
    <w:p w14:paraId="4CE1F6E7" w14:textId="77777777" w:rsidR="00C0524A" w:rsidRPr="00C5349E" w:rsidRDefault="00C0524A" w:rsidP="00C826DD">
      <w:pPr>
        <w:pStyle w:val="BodyA"/>
        <w:ind w:firstLine="720"/>
        <w:rPr>
          <w:rFonts w:ascii="Times New Roman" w:eastAsia="Baskerville" w:hAnsi="Times New Roman" w:cs="Baskerville"/>
          <w:i/>
          <w:iCs/>
        </w:rPr>
      </w:pPr>
    </w:p>
    <w:p w14:paraId="13C9D995" w14:textId="77777777" w:rsidR="00F64F96" w:rsidRDefault="00C0524A" w:rsidP="00C826DD">
      <w:pPr>
        <w:pStyle w:val="BodyA"/>
        <w:ind w:firstLine="720"/>
        <w:rPr>
          <w:rStyle w:val="statusicon"/>
        </w:rPr>
      </w:pPr>
      <w:r w:rsidRPr="00C5349E">
        <w:rPr>
          <w:rStyle w:val="statusicon"/>
          <w:rFonts w:ascii="Times New Roman" w:hAnsi="Times New Roman"/>
        </w:rPr>
        <w:lastRenderedPageBreak/>
        <w:t>Paraphrasing his reply, he effectively said he continue</w:t>
      </w:r>
      <w:ins w:id="11" w:author="Phyllis Richmond" w:date="2016-08-15T19:33:00Z">
        <w:r w:rsidR="00EC4D9E">
          <w:rPr>
            <w:rStyle w:val="statusicon"/>
            <w:rFonts w:ascii="Times New Roman" w:hAnsi="Times New Roman"/>
          </w:rPr>
          <w:t>d</w:t>
        </w:r>
      </w:ins>
      <w:del w:id="12" w:author="Phyllis Richmond" w:date="2016-08-15T19:33:00Z">
        <w:r w:rsidRPr="00C5349E" w:rsidDel="00EC4D9E">
          <w:rPr>
            <w:rStyle w:val="statusicon"/>
            <w:rFonts w:ascii="Times New Roman" w:hAnsi="Times New Roman"/>
          </w:rPr>
          <w:delText>s</w:delText>
        </w:r>
      </w:del>
      <w:r w:rsidRPr="00C5349E">
        <w:rPr>
          <w:rStyle w:val="statusicon"/>
          <w:rFonts w:ascii="Times New Roman" w:hAnsi="Times New Roman"/>
        </w:rPr>
        <w:t xml:space="preserve"> to practice the curative approach because people will not put in the time to learn his technique as a preventative. Before </w:t>
      </w:r>
      <w:r w:rsidR="00962E66">
        <w:rPr>
          <w:rStyle w:val="statusicon"/>
          <w:rFonts w:ascii="Times New Roman" w:hAnsi="Times New Roman"/>
        </w:rPr>
        <w:t xml:space="preserve">the </w:t>
      </w:r>
      <w:r w:rsidRPr="00C5349E">
        <w:rPr>
          <w:rStyle w:val="statusicon"/>
          <w:rFonts w:ascii="Times New Roman" w:hAnsi="Times New Roman"/>
        </w:rPr>
        <w:t>A</w:t>
      </w:r>
      <w:r w:rsidR="006D3A6E">
        <w:rPr>
          <w:rStyle w:val="statusicon"/>
          <w:rFonts w:ascii="Times New Roman" w:hAnsi="Times New Roman"/>
        </w:rPr>
        <w:t xml:space="preserve">lexander </w:t>
      </w:r>
      <w:r w:rsidRPr="00C5349E">
        <w:rPr>
          <w:rStyle w:val="statusicon"/>
          <w:rFonts w:ascii="Times New Roman" w:hAnsi="Times New Roman"/>
        </w:rPr>
        <w:t>T</w:t>
      </w:r>
      <w:r w:rsidR="006D3A6E">
        <w:rPr>
          <w:rStyle w:val="statusicon"/>
          <w:rFonts w:ascii="Times New Roman" w:hAnsi="Times New Roman"/>
        </w:rPr>
        <w:t>echnique</w:t>
      </w:r>
      <w:r w:rsidRPr="00C5349E">
        <w:rPr>
          <w:rStyle w:val="statusicon"/>
          <w:rFonts w:ascii="Times New Roman" w:hAnsi="Times New Roman"/>
        </w:rPr>
        <w:t xml:space="preserve"> can be established as a preventative for children, he said, parents must first be convinced of the need</w:t>
      </w:r>
      <w:del w:id="13" w:author="Phyllis Richmond" w:date="2016-08-15T19:33:00Z">
        <w:r w:rsidRPr="00C5349E" w:rsidDel="00EC4D9E">
          <w:rPr>
            <w:rStyle w:val="statusicon"/>
            <w:rFonts w:ascii="Times New Roman" w:hAnsi="Times New Roman"/>
          </w:rPr>
          <w:delText>,</w:delText>
        </w:r>
      </w:del>
      <w:r w:rsidRPr="00C5349E">
        <w:rPr>
          <w:rStyle w:val="statusicon"/>
          <w:rFonts w:ascii="Times New Roman" w:hAnsi="Times New Roman"/>
        </w:rPr>
        <w:t xml:space="preserve"> and benefits</w:t>
      </w:r>
      <w:del w:id="14" w:author="Phyllis Richmond" w:date="2016-08-15T19:33:00Z">
        <w:r w:rsidRPr="00C5349E" w:rsidDel="00EC4D9E">
          <w:rPr>
            <w:rStyle w:val="statusicon"/>
            <w:rFonts w:ascii="Times New Roman" w:hAnsi="Times New Roman"/>
          </w:rPr>
          <w:delText>,</w:delText>
        </w:r>
      </w:del>
      <w:r w:rsidRPr="00C5349E">
        <w:rPr>
          <w:rStyle w:val="statusicon"/>
          <w:rFonts w:ascii="Times New Roman" w:hAnsi="Times New Roman"/>
        </w:rPr>
        <w:t xml:space="preserve"> of psychophysical education. Unfortunately, his experience was that parents were not prepared to put the time in and simply wanted a solution for their problem.</w:t>
      </w:r>
    </w:p>
    <w:p w14:paraId="41ACDE8E" w14:textId="77777777" w:rsidR="002B1359" w:rsidRDefault="006D3A6E" w:rsidP="00C826DD">
      <w:pPr>
        <w:pStyle w:val="BodyA"/>
        <w:ind w:firstLine="720"/>
        <w:rPr>
          <w:rFonts w:ascii="Times New Roman" w:eastAsia="Baskerville" w:hAnsi="Times New Roman" w:cs="Baskerville"/>
        </w:rPr>
      </w:pPr>
      <w:r>
        <w:rPr>
          <w:rStyle w:val="statusicon"/>
          <w:rFonts w:ascii="Times New Roman" w:hAnsi="Times New Roman"/>
        </w:rPr>
        <w:t>Alexander</w:t>
      </w:r>
      <w:r w:rsidR="00C0524A" w:rsidRPr="00C5349E">
        <w:rPr>
          <w:rStyle w:val="statusicon"/>
          <w:rFonts w:ascii="Times New Roman" w:hAnsi="Times New Roman"/>
        </w:rPr>
        <w:t xml:space="preserve"> espoused a </w:t>
      </w:r>
      <w:r w:rsidR="00F64F96" w:rsidRPr="00C826DD">
        <w:rPr>
          <w:rStyle w:val="statusicon"/>
          <w:rFonts w:ascii="Times New Roman" w:hAnsi="Times New Roman"/>
          <w:i/>
        </w:rPr>
        <w:t>preventative</w:t>
      </w:r>
      <w:r w:rsidR="00C0524A" w:rsidRPr="00C5349E">
        <w:rPr>
          <w:rStyle w:val="statusicon"/>
          <w:rFonts w:ascii="Times New Roman" w:hAnsi="Times New Roman"/>
        </w:rPr>
        <w:t xml:space="preserve"> strategy, but clearly followed what he termed a </w:t>
      </w:r>
      <w:r w:rsidR="00F64F96" w:rsidRPr="00C826DD">
        <w:rPr>
          <w:rStyle w:val="statusicon"/>
          <w:rFonts w:ascii="Times New Roman" w:hAnsi="Times New Roman"/>
          <w:i/>
        </w:rPr>
        <w:t xml:space="preserve">curative </w:t>
      </w:r>
      <w:r w:rsidR="00C0524A" w:rsidRPr="00C5349E">
        <w:rPr>
          <w:rStyle w:val="statusicon"/>
          <w:rFonts w:ascii="Times New Roman" w:hAnsi="Times New Roman"/>
        </w:rPr>
        <w:t>strategy. Not only did he practice a curative strategy</w:t>
      </w:r>
      <w:r w:rsidR="005845F5" w:rsidRPr="00C5349E">
        <w:rPr>
          <w:rStyle w:val="statusicon"/>
          <w:rFonts w:ascii="Times New Roman" w:hAnsi="Times New Roman"/>
        </w:rPr>
        <w:t>,</w:t>
      </w:r>
      <w:r w:rsidR="00C0524A" w:rsidRPr="00C5349E">
        <w:rPr>
          <w:rStyle w:val="statusicon"/>
          <w:rFonts w:ascii="Times New Roman" w:hAnsi="Times New Roman"/>
        </w:rPr>
        <w:t xml:space="preserve"> </w:t>
      </w:r>
      <w:proofErr w:type="gramStart"/>
      <w:r w:rsidR="00C0524A" w:rsidRPr="00C5349E">
        <w:rPr>
          <w:rStyle w:val="statusicon"/>
          <w:rFonts w:ascii="Times New Roman" w:hAnsi="Times New Roman"/>
        </w:rPr>
        <w:t>but</w:t>
      </w:r>
      <w:proofErr w:type="gramEnd"/>
      <w:r w:rsidR="00C0524A" w:rsidRPr="00C5349E">
        <w:rPr>
          <w:rStyle w:val="statusicon"/>
          <w:rFonts w:ascii="Times New Roman" w:hAnsi="Times New Roman"/>
        </w:rPr>
        <w:t xml:space="preserve"> he did so very successfully, while working hand in hand with many prominent doctors of the time.</w:t>
      </w:r>
    </w:p>
    <w:p w14:paraId="1FE2B49F" w14:textId="77777777" w:rsidR="002B1359" w:rsidRDefault="006D3A6E" w:rsidP="00C826DD">
      <w:pPr>
        <w:pStyle w:val="BodyA"/>
        <w:ind w:firstLine="720"/>
        <w:rPr>
          <w:rStyle w:val="statusicon"/>
        </w:rPr>
      </w:pPr>
      <w:r>
        <w:rPr>
          <w:rStyle w:val="statusicon"/>
          <w:rFonts w:ascii="Times New Roman" w:hAnsi="Times New Roman"/>
        </w:rPr>
        <w:t>D</w:t>
      </w:r>
      <w:r w:rsidR="00C0524A" w:rsidRPr="00C5349E">
        <w:rPr>
          <w:rStyle w:val="statusicon"/>
          <w:rFonts w:ascii="Times New Roman" w:hAnsi="Times New Roman"/>
        </w:rPr>
        <w:t xml:space="preserve">id FM do himself, and us, a disservice when he confined the question to a simple </w:t>
      </w:r>
      <w:r w:rsidR="00C0524A" w:rsidRPr="00C826DD">
        <w:rPr>
          <w:rStyle w:val="statusicon"/>
          <w:rFonts w:ascii="Times New Roman" w:hAnsi="Times New Roman" w:cs="Times New Roman"/>
          <w:i/>
        </w:rPr>
        <w:t>either</w:t>
      </w:r>
      <w:r w:rsidRPr="00C826DD">
        <w:rPr>
          <w:rStyle w:val="statusicon"/>
          <w:rFonts w:ascii="Times New Roman" w:hAnsi="Times New Roman" w:cs="Times New Roman"/>
          <w:i/>
        </w:rPr>
        <w:t>/</w:t>
      </w:r>
      <w:r w:rsidR="00C0524A" w:rsidRPr="00C826DD">
        <w:rPr>
          <w:rStyle w:val="statusicon"/>
          <w:rFonts w:ascii="Times New Roman" w:hAnsi="Times New Roman" w:cs="Times New Roman"/>
          <w:i/>
        </w:rPr>
        <w:t>or</w:t>
      </w:r>
      <w:r w:rsidR="00C0524A" w:rsidRPr="00C5349E">
        <w:rPr>
          <w:rStyle w:val="statusicon"/>
          <w:rFonts w:ascii="Times New Roman" w:hAnsi="Times New Roman"/>
        </w:rPr>
        <w:t xml:space="preserve">? Was he right in describing what he did as </w:t>
      </w:r>
      <w:r w:rsidR="00F64F96" w:rsidRPr="00C826DD">
        <w:rPr>
          <w:rStyle w:val="statusicon"/>
          <w:rFonts w:ascii="Times New Roman" w:hAnsi="Times New Roman"/>
          <w:i/>
        </w:rPr>
        <w:t>curative</w:t>
      </w:r>
      <w:r w:rsidR="00C0524A" w:rsidRPr="00C5349E">
        <w:rPr>
          <w:rStyle w:val="statusicon"/>
          <w:rFonts w:ascii="Times New Roman" w:hAnsi="Times New Roman"/>
        </w:rPr>
        <w:t>? Did doing so create a value</w:t>
      </w:r>
      <w:del w:id="15" w:author="Phyllis Richmond" w:date="2016-08-15T19:34:00Z">
        <w:r w:rsidR="007D43DE" w:rsidDel="004A1B89">
          <w:rPr>
            <w:rStyle w:val="statusicon"/>
            <w:rFonts w:ascii="Times New Roman" w:hAnsi="Times New Roman"/>
          </w:rPr>
          <w:delText>,</w:delText>
        </w:r>
      </w:del>
      <w:r w:rsidR="00C0524A" w:rsidRPr="00C5349E">
        <w:rPr>
          <w:rStyle w:val="statusicon"/>
          <w:rFonts w:ascii="Times New Roman" w:hAnsi="Times New Roman"/>
        </w:rPr>
        <w:t xml:space="preserve"> or an assumption about his techniques and what he did? It</w:t>
      </w:r>
      <w:r>
        <w:rPr>
          <w:rStyle w:val="statusicon"/>
          <w:rFonts w:ascii="Times New Roman" w:hAnsi="Times New Roman"/>
        </w:rPr>
        <w:t xml:space="preserve"> i</w:t>
      </w:r>
      <w:r w:rsidR="00C0524A" w:rsidRPr="00C5349E">
        <w:rPr>
          <w:rStyle w:val="statusicon"/>
          <w:rFonts w:ascii="Times New Roman" w:hAnsi="Times New Roman"/>
        </w:rPr>
        <w:t>s interesting that Patrick M</w:t>
      </w:r>
      <w:r>
        <w:rPr>
          <w:rStyle w:val="statusicon"/>
          <w:rFonts w:ascii="Times New Roman" w:hAnsi="Times New Roman"/>
        </w:rPr>
        <w:t>acd</w:t>
      </w:r>
      <w:r w:rsidR="00C0524A" w:rsidRPr="00C5349E">
        <w:rPr>
          <w:rStyle w:val="statusicon"/>
          <w:rFonts w:ascii="Times New Roman" w:hAnsi="Times New Roman"/>
        </w:rPr>
        <w:t xml:space="preserve">onald later reports </w:t>
      </w:r>
      <w:r>
        <w:rPr>
          <w:rStyle w:val="statusicon"/>
          <w:rFonts w:ascii="Times New Roman" w:hAnsi="Times New Roman"/>
        </w:rPr>
        <w:t>that</w:t>
      </w:r>
      <w:r w:rsidRPr="00C5349E">
        <w:rPr>
          <w:rStyle w:val="statusicon"/>
          <w:rFonts w:ascii="Times New Roman" w:hAnsi="Times New Roman"/>
        </w:rPr>
        <w:t xml:space="preserve"> </w:t>
      </w:r>
      <w:r w:rsidR="00C0524A" w:rsidRPr="00C5349E">
        <w:rPr>
          <w:rStyle w:val="statusicon"/>
          <w:rFonts w:ascii="Times New Roman" w:hAnsi="Times New Roman"/>
        </w:rPr>
        <w:t xml:space="preserve">FM would get </w:t>
      </w:r>
      <w:r>
        <w:rPr>
          <w:rStyle w:val="statusicon"/>
          <w:rFonts w:ascii="Times New Roman" w:hAnsi="Times New Roman"/>
        </w:rPr>
        <w:t xml:space="preserve">angry </w:t>
      </w:r>
      <w:r w:rsidR="00C0524A" w:rsidRPr="00C5349E">
        <w:rPr>
          <w:rStyle w:val="statusicon"/>
          <w:rFonts w:ascii="Times New Roman" w:hAnsi="Times New Roman"/>
        </w:rPr>
        <w:t>if he was described as a healer, instead of as an educator.</w:t>
      </w:r>
    </w:p>
    <w:p w14:paraId="5737F2BB" w14:textId="77777777" w:rsidR="002B1359" w:rsidRDefault="00B304A1" w:rsidP="00C826DD">
      <w:pPr>
        <w:ind w:firstLine="720"/>
        <w:rPr>
          <w:rFonts w:cs="Arial"/>
          <w:sz w:val="22"/>
          <w:szCs w:val="22"/>
        </w:rPr>
      </w:pPr>
      <w:r w:rsidRPr="005F4891">
        <w:rPr>
          <w:rFonts w:cs="Arial"/>
          <w:sz w:val="22"/>
          <w:szCs w:val="22"/>
        </w:rPr>
        <w:t xml:space="preserve">And so </w:t>
      </w:r>
      <w:r>
        <w:rPr>
          <w:rFonts w:cs="Arial"/>
          <w:sz w:val="22"/>
          <w:szCs w:val="22"/>
        </w:rPr>
        <w:t xml:space="preserve">in teaching, </w:t>
      </w:r>
      <w:r w:rsidRPr="005F4891">
        <w:rPr>
          <w:rFonts w:cs="Arial"/>
          <w:sz w:val="22"/>
          <w:szCs w:val="22"/>
        </w:rPr>
        <w:t>we don’t get to the point of implementing the preventative strategy</w:t>
      </w:r>
      <w:r>
        <w:rPr>
          <w:rFonts w:cs="Arial"/>
          <w:sz w:val="22"/>
          <w:szCs w:val="22"/>
        </w:rPr>
        <w:t>.</w:t>
      </w:r>
      <w:r w:rsidRPr="005F4891">
        <w:rPr>
          <w:rFonts w:cs="Arial"/>
          <w:sz w:val="22"/>
          <w:szCs w:val="22"/>
        </w:rPr>
        <w:t xml:space="preserve"> </w:t>
      </w:r>
      <w:r>
        <w:rPr>
          <w:rFonts w:cs="Arial"/>
          <w:sz w:val="22"/>
          <w:szCs w:val="22"/>
        </w:rPr>
        <w:t>T</w:t>
      </w:r>
      <w:r w:rsidRPr="005F4891">
        <w:rPr>
          <w:rFonts w:cs="Arial"/>
          <w:sz w:val="22"/>
          <w:szCs w:val="22"/>
        </w:rPr>
        <w:t>he question that occurs to me</w:t>
      </w:r>
      <w:r>
        <w:rPr>
          <w:rFonts w:cs="Arial"/>
          <w:sz w:val="22"/>
          <w:szCs w:val="22"/>
        </w:rPr>
        <w:t xml:space="preserve"> is: Is </w:t>
      </w:r>
      <w:r w:rsidR="00F64F96" w:rsidRPr="00C826DD">
        <w:rPr>
          <w:rFonts w:cs="Arial"/>
          <w:i/>
          <w:sz w:val="22"/>
          <w:szCs w:val="22"/>
        </w:rPr>
        <w:t>curative strategy</w:t>
      </w:r>
      <w:r w:rsidRPr="005F4891">
        <w:rPr>
          <w:rFonts w:cs="Arial"/>
          <w:sz w:val="22"/>
          <w:szCs w:val="22"/>
        </w:rPr>
        <w:t xml:space="preserve"> even the right way to talk about this? And quite honestly, I don’t think it is.</w:t>
      </w:r>
      <w:r>
        <w:rPr>
          <w:rFonts w:cs="Arial"/>
          <w:sz w:val="22"/>
          <w:szCs w:val="22"/>
        </w:rPr>
        <w:t xml:space="preserve"> </w:t>
      </w:r>
      <w:r w:rsidRPr="005F4891">
        <w:rPr>
          <w:rFonts w:cs="Arial"/>
          <w:sz w:val="22"/>
          <w:szCs w:val="22"/>
        </w:rPr>
        <w:t xml:space="preserve">My thought is that </w:t>
      </w:r>
      <w:r>
        <w:rPr>
          <w:rFonts w:cs="Arial"/>
          <w:sz w:val="22"/>
          <w:szCs w:val="22"/>
        </w:rPr>
        <w:t xml:space="preserve">the Alexander Technique is </w:t>
      </w:r>
      <w:r w:rsidRPr="005F4891">
        <w:rPr>
          <w:rFonts w:cs="Arial"/>
          <w:sz w:val="22"/>
          <w:szCs w:val="22"/>
        </w:rPr>
        <w:t xml:space="preserve">an </w:t>
      </w:r>
      <w:r w:rsidR="00F64F96" w:rsidRPr="00C826DD">
        <w:rPr>
          <w:rFonts w:cs="Arial"/>
          <w:i/>
          <w:sz w:val="22"/>
          <w:szCs w:val="22"/>
        </w:rPr>
        <w:t>educational technique that has a curative effect.</w:t>
      </w:r>
      <w:r w:rsidRPr="005F4891">
        <w:rPr>
          <w:rFonts w:cs="Arial"/>
          <w:sz w:val="22"/>
          <w:szCs w:val="22"/>
        </w:rPr>
        <w:t xml:space="preserve"> And</w:t>
      </w:r>
      <w:r>
        <w:rPr>
          <w:rFonts w:cs="Arial"/>
          <w:sz w:val="22"/>
          <w:szCs w:val="22"/>
        </w:rPr>
        <w:t>,</w:t>
      </w:r>
      <w:r w:rsidRPr="005F4891">
        <w:rPr>
          <w:rFonts w:cs="Arial"/>
          <w:sz w:val="22"/>
          <w:szCs w:val="22"/>
        </w:rPr>
        <w:t xml:space="preserve"> again, we’re missing that </w:t>
      </w:r>
      <w:r>
        <w:rPr>
          <w:rFonts w:cs="Arial"/>
          <w:sz w:val="22"/>
          <w:szCs w:val="22"/>
        </w:rPr>
        <w:t xml:space="preserve">point </w:t>
      </w:r>
      <w:r w:rsidRPr="005F4891">
        <w:rPr>
          <w:rFonts w:cs="Arial"/>
          <w:sz w:val="22"/>
          <w:szCs w:val="22"/>
        </w:rPr>
        <w:t>in the way we present the Technique.</w:t>
      </w:r>
    </w:p>
    <w:p w14:paraId="1867C7E7" w14:textId="77777777" w:rsidR="002B1359" w:rsidRDefault="000202F1" w:rsidP="00C826DD">
      <w:pPr>
        <w:pStyle w:val="BodyA"/>
        <w:ind w:firstLine="720"/>
        <w:rPr>
          <w:rStyle w:val="statusicon"/>
          <w:rFonts w:ascii="Times New Roman" w:hAnsi="Times New Roman" w:cs="Times New Roman"/>
          <w:color w:val="auto"/>
          <w:sz w:val="24"/>
          <w:szCs w:val="24"/>
        </w:rPr>
      </w:pPr>
      <w:r>
        <w:rPr>
          <w:rStyle w:val="statusicon"/>
          <w:rFonts w:ascii="Times New Roman" w:hAnsi="Times New Roman"/>
        </w:rPr>
        <w:t>I</w:t>
      </w:r>
      <w:r w:rsidR="00E13C4E" w:rsidRPr="00C5349E">
        <w:rPr>
          <w:rStyle w:val="statusicon"/>
          <w:rFonts w:ascii="Times New Roman" w:hAnsi="Times New Roman"/>
        </w:rPr>
        <w:t xml:space="preserve">t is critical that we collectively, and consciously, address these, and other </w:t>
      </w:r>
      <w:r>
        <w:rPr>
          <w:rStyle w:val="statusicon"/>
          <w:rFonts w:ascii="Times New Roman" w:hAnsi="Times New Roman"/>
        </w:rPr>
        <w:t>issues</w:t>
      </w:r>
      <w:r w:rsidR="00E13C4E" w:rsidRPr="00C5349E">
        <w:rPr>
          <w:rStyle w:val="statusicon"/>
          <w:rFonts w:ascii="Times New Roman" w:hAnsi="Times New Roman"/>
        </w:rPr>
        <w:t xml:space="preserve">, because we must change. We must reverse out of the strategy that is taking us into an ever-declining awareness of </w:t>
      </w:r>
      <w:r w:rsidR="00DD0146">
        <w:rPr>
          <w:rStyle w:val="statusicon"/>
          <w:rFonts w:ascii="Times New Roman" w:hAnsi="Times New Roman"/>
        </w:rPr>
        <w:t xml:space="preserve">the </w:t>
      </w:r>
      <w:r w:rsidR="00E13C4E" w:rsidRPr="00C5349E">
        <w:rPr>
          <w:rStyle w:val="statusicon"/>
          <w:rFonts w:ascii="Times New Roman" w:hAnsi="Times New Roman"/>
        </w:rPr>
        <w:t>A</w:t>
      </w:r>
      <w:r w:rsidR="00E10CB5">
        <w:rPr>
          <w:rStyle w:val="statusicon"/>
          <w:rFonts w:ascii="Times New Roman" w:hAnsi="Times New Roman"/>
        </w:rPr>
        <w:t xml:space="preserve">lexander </w:t>
      </w:r>
      <w:r w:rsidR="00E13C4E" w:rsidRPr="00C5349E">
        <w:rPr>
          <w:rStyle w:val="statusicon"/>
          <w:rFonts w:ascii="Times New Roman" w:hAnsi="Times New Roman"/>
        </w:rPr>
        <w:t>T</w:t>
      </w:r>
      <w:r w:rsidR="00E10CB5">
        <w:rPr>
          <w:rStyle w:val="statusicon"/>
          <w:rFonts w:ascii="Times New Roman" w:hAnsi="Times New Roman"/>
        </w:rPr>
        <w:t>echnique</w:t>
      </w:r>
      <w:r w:rsidR="00E13C4E" w:rsidRPr="00C5349E">
        <w:rPr>
          <w:rStyle w:val="statusicon"/>
          <w:rFonts w:ascii="Times New Roman" w:hAnsi="Times New Roman"/>
        </w:rPr>
        <w:t xml:space="preserve"> among the general public into a strategy that creates a growing awareness and demand for </w:t>
      </w:r>
      <w:proofErr w:type="gramStart"/>
      <w:r w:rsidR="00E13C4E" w:rsidRPr="00C5349E">
        <w:rPr>
          <w:rStyle w:val="statusicon"/>
          <w:rFonts w:ascii="Times New Roman" w:hAnsi="Times New Roman"/>
        </w:rPr>
        <w:t>us and our services</w:t>
      </w:r>
      <w:proofErr w:type="gramEnd"/>
      <w:r w:rsidR="00E13C4E" w:rsidRPr="00C5349E">
        <w:rPr>
          <w:rStyle w:val="statusicon"/>
          <w:rFonts w:ascii="Times New Roman" w:hAnsi="Times New Roman"/>
        </w:rPr>
        <w:t>.</w:t>
      </w:r>
    </w:p>
    <w:p w14:paraId="606CA5D5" w14:textId="77777777" w:rsidR="00F64F96" w:rsidRDefault="007F39EF" w:rsidP="00C826DD">
      <w:pPr>
        <w:pStyle w:val="BodyA"/>
        <w:ind w:firstLine="720"/>
        <w:rPr>
          <w:rFonts w:ascii="Times New Roman" w:eastAsia="Baskerville" w:hAnsi="Times New Roman" w:cs="Baskerville"/>
        </w:rPr>
      </w:pPr>
      <w:r w:rsidRPr="00C5349E">
        <w:rPr>
          <w:rStyle w:val="statusicon"/>
          <w:rFonts w:ascii="Times New Roman" w:hAnsi="Times New Roman"/>
        </w:rPr>
        <w:t>Resea</w:t>
      </w:r>
      <w:r w:rsidR="00E13C4E" w:rsidRPr="00C5349E">
        <w:rPr>
          <w:rStyle w:val="statusicon"/>
          <w:rFonts w:ascii="Times New Roman" w:hAnsi="Times New Roman"/>
        </w:rPr>
        <w:t xml:space="preserve">rch in medicine, psychology, </w:t>
      </w:r>
      <w:r w:rsidRPr="00C5349E">
        <w:rPr>
          <w:rStyle w:val="statusicon"/>
          <w:rFonts w:ascii="Times New Roman" w:hAnsi="Times New Roman"/>
        </w:rPr>
        <w:t>neuroscience</w:t>
      </w:r>
      <w:r w:rsidR="00DD0146">
        <w:rPr>
          <w:rStyle w:val="statusicon"/>
          <w:rFonts w:ascii="Times New Roman" w:hAnsi="Times New Roman"/>
        </w:rPr>
        <w:t>,</w:t>
      </w:r>
      <w:r w:rsidRPr="00C5349E">
        <w:rPr>
          <w:rStyle w:val="statusicon"/>
          <w:rFonts w:ascii="Times New Roman" w:hAnsi="Times New Roman"/>
        </w:rPr>
        <w:t xml:space="preserve"> </w:t>
      </w:r>
      <w:r w:rsidR="00E13C4E" w:rsidRPr="00C5349E">
        <w:rPr>
          <w:rStyle w:val="statusicon"/>
          <w:rFonts w:ascii="Times New Roman" w:hAnsi="Times New Roman"/>
        </w:rPr>
        <w:t xml:space="preserve">and other fields </w:t>
      </w:r>
      <w:r w:rsidRPr="00C5349E">
        <w:rPr>
          <w:rStyle w:val="statusicon"/>
          <w:rFonts w:ascii="Times New Roman" w:hAnsi="Times New Roman"/>
        </w:rPr>
        <w:t>is growing exponentially and is providing insights into what we do, regardless of whether we want them or not. Many others are gaining from these insights</w:t>
      </w:r>
      <w:r w:rsidR="00C97142" w:rsidRPr="00C5349E">
        <w:rPr>
          <w:rStyle w:val="statusicon"/>
          <w:rFonts w:ascii="Times New Roman" w:hAnsi="Times New Roman"/>
        </w:rPr>
        <w:t>,</w:t>
      </w:r>
      <w:r w:rsidRPr="00C5349E">
        <w:rPr>
          <w:rStyle w:val="statusicon"/>
          <w:rFonts w:ascii="Times New Roman" w:hAnsi="Times New Roman"/>
        </w:rPr>
        <w:t xml:space="preserve"> to our cost and detriment. We cannot afford to continue to ignore this.</w:t>
      </w:r>
    </w:p>
    <w:p w14:paraId="4322D011" w14:textId="77777777" w:rsidR="002B1359" w:rsidRDefault="002B1359" w:rsidP="00C826DD">
      <w:pPr>
        <w:pStyle w:val="BodyA"/>
        <w:ind w:firstLine="720"/>
        <w:rPr>
          <w:rFonts w:ascii="Times New Roman" w:eastAsia="Baskerville" w:hAnsi="Times New Roman" w:cs="Baskerville"/>
        </w:rPr>
      </w:pPr>
    </w:p>
    <w:p w14:paraId="29950766" w14:textId="77777777" w:rsidR="002B1359" w:rsidRDefault="007F39EF" w:rsidP="00C826DD">
      <w:pPr>
        <w:pStyle w:val="BodyA"/>
        <w:jc w:val="center"/>
        <w:rPr>
          <w:rStyle w:val="statusicon"/>
        </w:rPr>
      </w:pPr>
      <w:r w:rsidRPr="00C5349E">
        <w:rPr>
          <w:rStyle w:val="statusicon"/>
          <w:rFonts w:ascii="Times New Roman" w:hAnsi="Times New Roman"/>
          <w:b/>
          <w:bCs/>
        </w:rPr>
        <w:t xml:space="preserve">Is the Alexander Technique we teach today the same as Alexander’s </w:t>
      </w:r>
      <w:r w:rsidR="00752EC9">
        <w:rPr>
          <w:rStyle w:val="statusicon"/>
          <w:rFonts w:ascii="Times New Roman" w:hAnsi="Times New Roman"/>
          <w:b/>
          <w:bCs/>
        </w:rPr>
        <w:t>t</w:t>
      </w:r>
      <w:r w:rsidRPr="00C5349E">
        <w:rPr>
          <w:rStyle w:val="statusicon"/>
          <w:rFonts w:ascii="Times New Roman" w:hAnsi="Times New Roman"/>
          <w:b/>
          <w:bCs/>
        </w:rPr>
        <w:t>echniques</w:t>
      </w:r>
      <w:r w:rsidR="00301D5B" w:rsidRPr="00C5349E">
        <w:rPr>
          <w:rStyle w:val="statusicon"/>
          <w:rFonts w:ascii="Times New Roman" w:hAnsi="Times New Roman"/>
          <w:b/>
          <w:bCs/>
        </w:rPr>
        <w:t xml:space="preserve"> and</w:t>
      </w:r>
      <w:r w:rsidR="00752EC9">
        <w:rPr>
          <w:rStyle w:val="statusicon"/>
          <w:rFonts w:ascii="Times New Roman" w:hAnsi="Times New Roman"/>
          <w:b/>
          <w:bCs/>
        </w:rPr>
        <w:t>,</w:t>
      </w:r>
      <w:r w:rsidR="00301D5B" w:rsidRPr="00C5349E">
        <w:rPr>
          <w:rStyle w:val="statusicon"/>
          <w:rFonts w:ascii="Times New Roman" w:hAnsi="Times New Roman"/>
          <w:b/>
          <w:bCs/>
        </w:rPr>
        <w:t xml:space="preserve"> perhaps more importantly, have we the same emphasis in our teaching as he had</w:t>
      </w:r>
      <w:r w:rsidRPr="00C5349E">
        <w:rPr>
          <w:rStyle w:val="statusicon"/>
          <w:rFonts w:ascii="Times New Roman" w:hAnsi="Times New Roman"/>
          <w:b/>
          <w:bCs/>
        </w:rPr>
        <w:t>?</w:t>
      </w:r>
    </w:p>
    <w:p w14:paraId="5549AB1F" w14:textId="77777777" w:rsidR="002B1359" w:rsidRDefault="002B1359">
      <w:pPr>
        <w:pStyle w:val="BodyA"/>
        <w:rPr>
          <w:rFonts w:ascii="Times New Roman" w:eastAsia="Baskerville" w:hAnsi="Times New Roman" w:cs="Baskerville"/>
        </w:rPr>
      </w:pPr>
    </w:p>
    <w:p w14:paraId="0636A0A7" w14:textId="77777777" w:rsidR="00F64F96" w:rsidRDefault="007F39EF" w:rsidP="00C826DD">
      <w:pPr>
        <w:pStyle w:val="BodyA"/>
        <w:ind w:firstLine="720"/>
        <w:rPr>
          <w:rStyle w:val="statusicon"/>
        </w:rPr>
      </w:pPr>
      <w:r w:rsidRPr="00C5349E">
        <w:rPr>
          <w:rStyle w:val="statusicon"/>
          <w:rFonts w:ascii="Times New Roman" w:hAnsi="Times New Roman"/>
        </w:rPr>
        <w:t>Well, first of all, what were his techniques?</w:t>
      </w:r>
    </w:p>
    <w:p w14:paraId="78BDD8B8" w14:textId="77777777" w:rsidR="009D04D1" w:rsidRPr="00C5349E" w:rsidRDefault="007F39EF" w:rsidP="00C826DD">
      <w:pPr>
        <w:pStyle w:val="BodyA"/>
        <w:ind w:firstLine="720"/>
        <w:rPr>
          <w:rFonts w:ascii="Times New Roman" w:eastAsia="Baskerville" w:hAnsi="Times New Roman" w:cs="Baskerville"/>
        </w:rPr>
      </w:pPr>
      <w:r w:rsidRPr="00C5349E">
        <w:rPr>
          <w:rStyle w:val="statusicon"/>
          <w:rFonts w:ascii="Times New Roman" w:hAnsi="Times New Roman"/>
        </w:rPr>
        <w:t>We all know his story about the evolution of the technique</w:t>
      </w:r>
      <w:r w:rsidR="00B71AC9" w:rsidRPr="00C5349E">
        <w:rPr>
          <w:rStyle w:val="statusicon"/>
          <w:rFonts w:ascii="Times New Roman" w:hAnsi="Times New Roman"/>
        </w:rPr>
        <w:t xml:space="preserve"> from </w:t>
      </w:r>
      <w:r w:rsidR="000746C6">
        <w:rPr>
          <w:rStyle w:val="statusicon"/>
          <w:rFonts w:ascii="Times New Roman" w:hAnsi="Times New Roman"/>
        </w:rPr>
        <w:t xml:space="preserve">the </w:t>
      </w:r>
      <w:r w:rsidR="00B71AC9" w:rsidRPr="00C826DD">
        <w:rPr>
          <w:rStyle w:val="statusicon"/>
          <w:rFonts w:ascii="Times New Roman" w:hAnsi="Times New Roman"/>
          <w:i/>
        </w:rPr>
        <w:t>Use of the Self</w:t>
      </w:r>
      <w:r w:rsidRPr="00C5349E">
        <w:rPr>
          <w:rStyle w:val="statusicon"/>
          <w:rFonts w:ascii="Times New Roman" w:hAnsi="Times New Roman"/>
        </w:rPr>
        <w:t xml:space="preserve">. However, </w:t>
      </w:r>
      <w:r w:rsidRPr="00C5349E">
        <w:rPr>
          <w:rStyle w:val="statusicon"/>
          <w:rFonts w:ascii="Times New Roman" w:hAnsi="Times New Roman"/>
          <w:i/>
        </w:rPr>
        <w:t>Use of the Self</w:t>
      </w:r>
      <w:r w:rsidRPr="00C5349E">
        <w:rPr>
          <w:rStyle w:val="statusicon"/>
          <w:rFonts w:ascii="Times New Roman" w:hAnsi="Times New Roman"/>
        </w:rPr>
        <w:t xml:space="preserve"> does not give us a real sense of the actual timeline of that evolution.</w:t>
      </w:r>
      <w:r w:rsidR="00B71AC9" w:rsidRPr="00C5349E">
        <w:rPr>
          <w:rStyle w:val="statusicon"/>
          <w:rFonts w:ascii="Times New Roman" w:hAnsi="Times New Roman"/>
        </w:rPr>
        <w:t xml:space="preserve"> So let</w:t>
      </w:r>
      <w:r w:rsidR="00C25012">
        <w:rPr>
          <w:rStyle w:val="statusicon"/>
          <w:rFonts w:ascii="Times New Roman" w:hAnsi="Times New Roman"/>
        </w:rPr>
        <w:t>’</w:t>
      </w:r>
      <w:r w:rsidR="00B71AC9" w:rsidRPr="00C5349E">
        <w:rPr>
          <w:rStyle w:val="statusicon"/>
          <w:rFonts w:ascii="Times New Roman" w:hAnsi="Times New Roman"/>
        </w:rPr>
        <w:t>s unpick that.</w:t>
      </w:r>
    </w:p>
    <w:p w14:paraId="262FF193" w14:textId="77777777" w:rsidR="00F64F96" w:rsidRDefault="007F39EF" w:rsidP="00C826DD">
      <w:pPr>
        <w:pStyle w:val="BodyA"/>
        <w:ind w:firstLine="720"/>
        <w:rPr>
          <w:rStyle w:val="statusicon"/>
        </w:rPr>
      </w:pPr>
      <w:r w:rsidRPr="00C5349E">
        <w:rPr>
          <w:rStyle w:val="statusicon"/>
          <w:rFonts w:ascii="Times New Roman" w:hAnsi="Times New Roman"/>
        </w:rPr>
        <w:t xml:space="preserve">Having </w:t>
      </w:r>
      <w:r w:rsidR="00564072" w:rsidRPr="00C5349E">
        <w:rPr>
          <w:rStyle w:val="statusicon"/>
          <w:rFonts w:ascii="Times New Roman" w:hAnsi="Times New Roman"/>
        </w:rPr>
        <w:t xml:space="preserve">successfully </w:t>
      </w:r>
      <w:r w:rsidRPr="00C5349E">
        <w:rPr>
          <w:rStyle w:val="statusicon"/>
          <w:rFonts w:ascii="Times New Roman" w:hAnsi="Times New Roman"/>
        </w:rPr>
        <w:t>developed some of his techniques</w:t>
      </w:r>
      <w:r w:rsidR="00CD463D" w:rsidRPr="00C5349E">
        <w:rPr>
          <w:rStyle w:val="statusicon"/>
          <w:rFonts w:ascii="Times New Roman" w:hAnsi="Times New Roman"/>
        </w:rPr>
        <w:t xml:space="preserve"> to restore his voice</w:t>
      </w:r>
      <w:r w:rsidRPr="00C5349E">
        <w:rPr>
          <w:rStyle w:val="statusicon"/>
          <w:rFonts w:ascii="Times New Roman" w:hAnsi="Times New Roman"/>
        </w:rPr>
        <w:t>, Alexander moved to Sydney in 1896. There is a replica of his letterhead from the</w:t>
      </w:r>
      <w:r w:rsidR="00564072" w:rsidRPr="00C5349E">
        <w:rPr>
          <w:rStyle w:val="statusicon"/>
          <w:rFonts w:ascii="Times New Roman" w:hAnsi="Times New Roman"/>
        </w:rPr>
        <w:t xml:space="preserve"> turn of the century</w:t>
      </w:r>
      <w:r w:rsidRPr="00C5349E">
        <w:rPr>
          <w:rStyle w:val="statusicon"/>
          <w:rFonts w:ascii="Times New Roman" w:hAnsi="Times New Roman"/>
        </w:rPr>
        <w:t xml:space="preserve"> in the front of </w:t>
      </w:r>
      <w:r w:rsidR="00F64F96" w:rsidRPr="00C826DD">
        <w:rPr>
          <w:rStyle w:val="statusicon"/>
          <w:rFonts w:ascii="Times New Roman" w:hAnsi="Times New Roman"/>
          <w:i/>
        </w:rPr>
        <w:t>Articles and Lectures</w:t>
      </w:r>
      <w:r w:rsidRPr="00C5349E">
        <w:rPr>
          <w:rStyle w:val="statusicon"/>
          <w:rFonts w:ascii="Times New Roman" w:hAnsi="Times New Roman"/>
        </w:rPr>
        <w:t>, 2nd ed.</w:t>
      </w:r>
      <w:r w:rsidR="003572F4">
        <w:rPr>
          <w:rStyle w:val="statusicon"/>
          <w:rFonts w:ascii="Times New Roman" w:hAnsi="Times New Roman"/>
          <w:vertAlign w:val="superscript"/>
        </w:rPr>
        <w:t>4</w:t>
      </w:r>
      <w:r w:rsidRPr="00C5349E">
        <w:rPr>
          <w:rStyle w:val="statusicon"/>
          <w:rFonts w:ascii="Times New Roman" w:hAnsi="Times New Roman"/>
        </w:rPr>
        <w:t xml:space="preserve"> </w:t>
      </w:r>
      <w:proofErr w:type="gramStart"/>
      <w:r w:rsidR="00564072" w:rsidRPr="00C5349E">
        <w:rPr>
          <w:rStyle w:val="statusicon"/>
          <w:rFonts w:ascii="Times New Roman" w:hAnsi="Times New Roman"/>
        </w:rPr>
        <w:t>You</w:t>
      </w:r>
      <w:proofErr w:type="gramEnd"/>
      <w:r w:rsidR="00564072" w:rsidRPr="00C5349E">
        <w:rPr>
          <w:rStyle w:val="statusicon"/>
          <w:rFonts w:ascii="Times New Roman" w:hAnsi="Times New Roman"/>
        </w:rPr>
        <w:t xml:space="preserve"> can see</w:t>
      </w:r>
      <w:r w:rsidRPr="00C5349E">
        <w:rPr>
          <w:rStyle w:val="statusicon"/>
          <w:rFonts w:ascii="Times New Roman" w:hAnsi="Times New Roman"/>
        </w:rPr>
        <w:t xml:space="preserve"> </w:t>
      </w:r>
      <w:ins w:id="16" w:author="Phyllis Richmond" w:date="2016-08-15T19:35:00Z">
        <w:r w:rsidR="004A1B89">
          <w:rPr>
            <w:rStyle w:val="statusicon"/>
            <w:rFonts w:ascii="Times New Roman" w:hAnsi="Times New Roman"/>
          </w:rPr>
          <w:t xml:space="preserve">that </w:t>
        </w:r>
      </w:ins>
      <w:r w:rsidRPr="00C5349E">
        <w:rPr>
          <w:rStyle w:val="statusicon"/>
          <w:rFonts w:ascii="Times New Roman" w:hAnsi="Times New Roman"/>
        </w:rPr>
        <w:t>he teaches</w:t>
      </w:r>
      <w:r w:rsidR="00FE3129" w:rsidRPr="00C5349E">
        <w:rPr>
          <w:rStyle w:val="statusicon"/>
          <w:rFonts w:ascii="Times New Roman" w:hAnsi="Times New Roman"/>
        </w:rPr>
        <w:t>:</w:t>
      </w:r>
    </w:p>
    <w:p w14:paraId="18534914" w14:textId="77777777" w:rsidR="00753EB7" w:rsidRPr="00C5349E" w:rsidRDefault="00753EB7" w:rsidP="00C826DD">
      <w:pPr>
        <w:pStyle w:val="BodyA"/>
        <w:ind w:firstLine="720"/>
        <w:rPr>
          <w:rStyle w:val="statusicon"/>
        </w:rPr>
      </w:pPr>
    </w:p>
    <w:p w14:paraId="4E275257" w14:textId="77777777" w:rsidR="009A38A4" w:rsidRPr="00C5349E" w:rsidRDefault="00EC0386" w:rsidP="00EC0386">
      <w:pPr>
        <w:pStyle w:val="BodyA"/>
        <w:ind w:left="720"/>
        <w:rPr>
          <w:rStyle w:val="statusicon"/>
        </w:rPr>
      </w:pPr>
      <w:r>
        <w:rPr>
          <w:rStyle w:val="statusicon"/>
          <w:rFonts w:ascii="Times New Roman" w:hAnsi="Times New Roman"/>
        </w:rPr>
        <w:t xml:space="preserve">• </w:t>
      </w:r>
      <w:r w:rsidR="00B20F8D">
        <w:rPr>
          <w:rStyle w:val="statusicon"/>
          <w:rFonts w:ascii="Times New Roman" w:hAnsi="Times New Roman"/>
        </w:rPr>
        <w:t>H</w:t>
      </w:r>
      <w:r w:rsidR="007F39EF" w:rsidRPr="00C5349E">
        <w:rPr>
          <w:rStyle w:val="statusicon"/>
          <w:rFonts w:ascii="Times New Roman" w:hAnsi="Times New Roman"/>
        </w:rPr>
        <w:t>uman voice through new methods of natural elocution and dramatic training</w:t>
      </w:r>
      <w:r w:rsidR="00FE3129" w:rsidRPr="00C5349E">
        <w:rPr>
          <w:rStyle w:val="statusicon"/>
          <w:rFonts w:ascii="Times New Roman" w:hAnsi="Times New Roman"/>
        </w:rPr>
        <w:t xml:space="preserve">; </w:t>
      </w:r>
    </w:p>
    <w:p w14:paraId="558EB7C9" w14:textId="77777777" w:rsidR="009A38A4" w:rsidRPr="00C5349E" w:rsidRDefault="00EC0386" w:rsidP="00EC0386">
      <w:pPr>
        <w:pStyle w:val="BodyA"/>
        <w:ind w:left="720"/>
        <w:rPr>
          <w:rStyle w:val="statusicon"/>
        </w:rPr>
      </w:pPr>
      <w:r>
        <w:rPr>
          <w:rStyle w:val="statusicon"/>
          <w:rFonts w:ascii="Times New Roman" w:hAnsi="Times New Roman"/>
        </w:rPr>
        <w:t xml:space="preserve">• </w:t>
      </w:r>
      <w:r w:rsidR="00B20F8D">
        <w:rPr>
          <w:rStyle w:val="statusicon"/>
          <w:rFonts w:ascii="Times New Roman" w:hAnsi="Times New Roman"/>
        </w:rPr>
        <w:t>F</w:t>
      </w:r>
      <w:r w:rsidR="009A38A4" w:rsidRPr="00C5349E">
        <w:rPr>
          <w:rStyle w:val="statusicon"/>
          <w:rFonts w:ascii="Times New Roman" w:hAnsi="Times New Roman"/>
        </w:rPr>
        <w:t xml:space="preserve">ull chest breathing; </w:t>
      </w:r>
      <w:del w:id="17" w:author="Phyllis Richmond" w:date="2016-08-15T19:36:00Z">
        <w:r w:rsidR="009A38A4" w:rsidRPr="00C5349E" w:rsidDel="004A1B89">
          <w:rPr>
            <w:rStyle w:val="statusicon"/>
            <w:rFonts w:ascii="Times New Roman" w:hAnsi="Times New Roman"/>
          </w:rPr>
          <w:delText>and</w:delText>
        </w:r>
        <w:r w:rsidR="007F39EF" w:rsidRPr="00C5349E" w:rsidDel="004A1B89">
          <w:rPr>
            <w:rStyle w:val="statusicon"/>
            <w:rFonts w:ascii="Times New Roman" w:hAnsi="Times New Roman"/>
          </w:rPr>
          <w:delText xml:space="preserve"> </w:delText>
        </w:r>
      </w:del>
    </w:p>
    <w:p w14:paraId="5F2D6E3D" w14:textId="77777777" w:rsidR="00753EB7" w:rsidRPr="00C5349E" w:rsidRDefault="00EC0386" w:rsidP="00EC0386">
      <w:pPr>
        <w:pStyle w:val="BodyA"/>
        <w:ind w:left="720"/>
        <w:rPr>
          <w:rStyle w:val="statusicon"/>
        </w:rPr>
      </w:pPr>
      <w:r>
        <w:rPr>
          <w:rStyle w:val="statusicon"/>
          <w:rFonts w:ascii="Times New Roman" w:hAnsi="Times New Roman"/>
        </w:rPr>
        <w:t xml:space="preserve">• </w:t>
      </w:r>
      <w:proofErr w:type="gramStart"/>
      <w:r w:rsidR="00B20F8D">
        <w:rPr>
          <w:rStyle w:val="statusicon"/>
          <w:rFonts w:ascii="Times New Roman" w:hAnsi="Times New Roman"/>
        </w:rPr>
        <w:t>T</w:t>
      </w:r>
      <w:r w:rsidR="007F39EF" w:rsidRPr="00C5349E">
        <w:rPr>
          <w:rStyle w:val="statusicon"/>
          <w:rFonts w:ascii="Times New Roman" w:hAnsi="Times New Roman"/>
        </w:rPr>
        <w:t>he</w:t>
      </w:r>
      <w:proofErr w:type="gramEnd"/>
      <w:r w:rsidR="007F39EF" w:rsidRPr="00C5349E">
        <w:rPr>
          <w:rStyle w:val="statusicon"/>
          <w:rFonts w:ascii="Times New Roman" w:hAnsi="Times New Roman"/>
        </w:rPr>
        <w:t xml:space="preserve"> famous </w:t>
      </w:r>
      <w:proofErr w:type="spellStart"/>
      <w:r w:rsidR="007F39EF" w:rsidRPr="00C5349E">
        <w:rPr>
          <w:rStyle w:val="statusicon"/>
          <w:rFonts w:ascii="Times New Roman" w:hAnsi="Times New Roman"/>
        </w:rPr>
        <w:t>Delsarte</w:t>
      </w:r>
      <w:proofErr w:type="spellEnd"/>
      <w:r w:rsidR="007F39EF" w:rsidRPr="00C5349E">
        <w:rPr>
          <w:rStyle w:val="statusicon"/>
          <w:rFonts w:ascii="Times New Roman" w:hAnsi="Times New Roman"/>
        </w:rPr>
        <w:t xml:space="preserve"> system as it applies to dramatic expression, deportment, gesture</w:t>
      </w:r>
      <w:r w:rsidR="000746C6">
        <w:rPr>
          <w:rStyle w:val="statusicon"/>
          <w:rFonts w:ascii="Times New Roman" w:hAnsi="Times New Roman"/>
        </w:rPr>
        <w:t>,</w:t>
      </w:r>
      <w:r w:rsidR="007F39EF" w:rsidRPr="00C5349E">
        <w:rPr>
          <w:rStyle w:val="statusicon"/>
          <w:rFonts w:ascii="Times New Roman" w:hAnsi="Times New Roman"/>
        </w:rPr>
        <w:t xml:space="preserve"> and vocalizing</w:t>
      </w:r>
      <w:ins w:id="18" w:author="Phyllis Richmond" w:date="2016-08-15T19:36:00Z">
        <w:r w:rsidR="004A1B89">
          <w:rPr>
            <w:rStyle w:val="statusicon"/>
            <w:rFonts w:ascii="Times New Roman" w:hAnsi="Times New Roman"/>
          </w:rPr>
          <w:t>; and</w:t>
        </w:r>
      </w:ins>
    </w:p>
    <w:p w14:paraId="6CEAFA4A" w14:textId="77777777" w:rsidR="009A38A4" w:rsidRPr="00C5349E" w:rsidRDefault="00EC0386" w:rsidP="00EC0386">
      <w:pPr>
        <w:pStyle w:val="BodyA"/>
        <w:ind w:left="720"/>
        <w:rPr>
          <w:rStyle w:val="statusicon"/>
        </w:rPr>
      </w:pPr>
      <w:r>
        <w:rPr>
          <w:rStyle w:val="statusicon"/>
          <w:rFonts w:ascii="Times New Roman" w:hAnsi="Times New Roman"/>
        </w:rPr>
        <w:t xml:space="preserve">• </w:t>
      </w:r>
      <w:proofErr w:type="gramStart"/>
      <w:r w:rsidR="00B20F8D">
        <w:rPr>
          <w:rStyle w:val="statusicon"/>
          <w:rFonts w:ascii="Times New Roman" w:hAnsi="Times New Roman"/>
        </w:rPr>
        <w:t>A</w:t>
      </w:r>
      <w:proofErr w:type="gramEnd"/>
      <w:del w:id="19" w:author="Phyllis Richmond" w:date="2016-08-15T19:36:00Z">
        <w:r w:rsidR="00753EB7" w:rsidRPr="00C5349E" w:rsidDel="004A1B89">
          <w:rPr>
            <w:rStyle w:val="statusicon"/>
            <w:rFonts w:ascii="Times New Roman" w:hAnsi="Times New Roman"/>
          </w:rPr>
          <w:delText>nd a</w:delText>
        </w:r>
      </w:del>
      <w:r w:rsidR="00753EB7" w:rsidRPr="00C5349E">
        <w:rPr>
          <w:rStyle w:val="statusicon"/>
          <w:rFonts w:ascii="Times New Roman" w:hAnsi="Times New Roman"/>
        </w:rPr>
        <w:t xml:space="preserve"> new way of thin</w:t>
      </w:r>
      <w:r w:rsidR="00B20F8D">
        <w:rPr>
          <w:rStyle w:val="statusicon"/>
          <w:rFonts w:ascii="Times New Roman" w:hAnsi="Times New Roman"/>
        </w:rPr>
        <w:t>k</w:t>
      </w:r>
      <w:r w:rsidR="00753EB7" w:rsidRPr="00C5349E">
        <w:rPr>
          <w:rStyle w:val="statusicon"/>
          <w:rFonts w:ascii="Times New Roman" w:hAnsi="Times New Roman"/>
        </w:rPr>
        <w:t>ing, through constructive conscious control.</w:t>
      </w:r>
    </w:p>
    <w:p w14:paraId="0D90EAD0" w14:textId="77777777" w:rsidR="009A38A4" w:rsidRPr="00C5349E" w:rsidRDefault="009A38A4" w:rsidP="00C826DD">
      <w:pPr>
        <w:pStyle w:val="BodyA"/>
        <w:ind w:firstLine="720"/>
        <w:rPr>
          <w:rStyle w:val="statusicon"/>
        </w:rPr>
      </w:pPr>
    </w:p>
    <w:p w14:paraId="0B8CDFD8" w14:textId="77777777" w:rsidR="00F64F96" w:rsidRDefault="00564072" w:rsidP="00A83182">
      <w:pPr>
        <w:pStyle w:val="BodyA"/>
        <w:rPr>
          <w:rStyle w:val="statusicon"/>
        </w:rPr>
      </w:pPr>
      <w:r w:rsidRPr="00C5349E">
        <w:rPr>
          <w:rStyle w:val="statusicon"/>
          <w:rFonts w:ascii="Times New Roman" w:hAnsi="Times New Roman"/>
        </w:rPr>
        <w:t>He also has a new way o</w:t>
      </w:r>
      <w:r w:rsidR="009A38A4" w:rsidRPr="00C5349E">
        <w:rPr>
          <w:rStyle w:val="statusicon"/>
          <w:rFonts w:ascii="Times New Roman" w:hAnsi="Times New Roman"/>
        </w:rPr>
        <w:t>f standing</w:t>
      </w:r>
      <w:r w:rsidR="00B20F8D">
        <w:rPr>
          <w:rStyle w:val="statusicon"/>
          <w:rFonts w:ascii="Times New Roman" w:hAnsi="Times New Roman"/>
        </w:rPr>
        <w:t>,</w:t>
      </w:r>
      <w:r w:rsidR="009A38A4" w:rsidRPr="00C5349E">
        <w:rPr>
          <w:rStyle w:val="statusicon"/>
          <w:rFonts w:ascii="Times New Roman" w:hAnsi="Times New Roman"/>
        </w:rPr>
        <w:t xml:space="preserve"> as he no longer gripped the stage with his feet</w:t>
      </w:r>
      <w:r w:rsidRPr="00C5349E">
        <w:rPr>
          <w:rStyle w:val="statusicon"/>
          <w:rFonts w:ascii="Times New Roman" w:hAnsi="Times New Roman"/>
        </w:rPr>
        <w:t>.</w:t>
      </w:r>
    </w:p>
    <w:p w14:paraId="36741060" w14:textId="77777777" w:rsidR="009D04D1" w:rsidRPr="00C5349E" w:rsidRDefault="009D04D1" w:rsidP="00C826DD">
      <w:pPr>
        <w:pStyle w:val="BodyA"/>
        <w:ind w:firstLine="720"/>
        <w:rPr>
          <w:rFonts w:ascii="Times New Roman" w:eastAsia="Baskerville" w:hAnsi="Times New Roman" w:cs="Baskerville"/>
        </w:rPr>
      </w:pPr>
    </w:p>
    <w:p w14:paraId="1DA5017A" w14:textId="77777777" w:rsidR="00F64F96" w:rsidRDefault="00FE3129" w:rsidP="00C826DD">
      <w:pPr>
        <w:pStyle w:val="BodyA"/>
        <w:ind w:firstLine="720"/>
        <w:rPr>
          <w:rStyle w:val="statusicon"/>
        </w:rPr>
      </w:pPr>
      <w:r w:rsidRPr="00C5349E">
        <w:rPr>
          <w:rStyle w:val="statusicon"/>
          <w:rFonts w:ascii="Times New Roman" w:hAnsi="Times New Roman"/>
        </w:rPr>
        <w:t xml:space="preserve">Now we </w:t>
      </w:r>
      <w:r w:rsidR="00425FAA">
        <w:rPr>
          <w:rStyle w:val="statusicon"/>
          <w:rFonts w:ascii="Times New Roman" w:hAnsi="Times New Roman"/>
        </w:rPr>
        <w:t xml:space="preserve">Alexander Technique teachers </w:t>
      </w:r>
      <w:r w:rsidRPr="00C5349E">
        <w:rPr>
          <w:rStyle w:val="statusicon"/>
          <w:rFonts w:ascii="Times New Roman" w:hAnsi="Times New Roman"/>
        </w:rPr>
        <w:t xml:space="preserve">all have a certain sense of </w:t>
      </w:r>
      <w:r w:rsidR="00564072" w:rsidRPr="00C5349E">
        <w:rPr>
          <w:rStyle w:val="statusicon"/>
          <w:rFonts w:ascii="Times New Roman" w:hAnsi="Times New Roman"/>
        </w:rPr>
        <w:t xml:space="preserve">the </w:t>
      </w:r>
      <w:r w:rsidRPr="00C5349E">
        <w:rPr>
          <w:rStyle w:val="statusicon"/>
          <w:rFonts w:ascii="Times New Roman" w:hAnsi="Times New Roman"/>
        </w:rPr>
        <w:t xml:space="preserve">human voice and natural elocution, and we have a </w:t>
      </w:r>
      <w:r w:rsidR="00301D5B" w:rsidRPr="00C5349E">
        <w:rPr>
          <w:rStyle w:val="statusicon"/>
          <w:rFonts w:ascii="Times New Roman" w:hAnsi="Times New Roman"/>
        </w:rPr>
        <w:t xml:space="preserve">clear </w:t>
      </w:r>
      <w:r w:rsidRPr="00C5349E">
        <w:rPr>
          <w:rStyle w:val="statusicon"/>
          <w:rFonts w:ascii="Times New Roman" w:hAnsi="Times New Roman"/>
        </w:rPr>
        <w:t xml:space="preserve">sense of full chest breathing, </w:t>
      </w:r>
      <w:r w:rsidR="00301D5B" w:rsidRPr="00C5349E">
        <w:rPr>
          <w:rStyle w:val="statusicon"/>
          <w:rFonts w:ascii="Times New Roman" w:hAnsi="Times New Roman"/>
        </w:rPr>
        <w:t>though maybe not the</w:t>
      </w:r>
      <w:r w:rsidRPr="00C5349E">
        <w:rPr>
          <w:rStyle w:val="statusicon"/>
          <w:rFonts w:ascii="Times New Roman" w:hAnsi="Times New Roman"/>
        </w:rPr>
        <w:t xml:space="preserve"> Maori model of breathing. </w:t>
      </w:r>
      <w:proofErr w:type="gramStart"/>
      <w:r w:rsidRPr="00C5349E">
        <w:rPr>
          <w:rStyle w:val="statusicon"/>
          <w:rFonts w:ascii="Times New Roman" w:hAnsi="Times New Roman"/>
        </w:rPr>
        <w:t xml:space="preserve">But how about the famous </w:t>
      </w:r>
      <w:proofErr w:type="spellStart"/>
      <w:r w:rsidRPr="00C5349E">
        <w:rPr>
          <w:rStyle w:val="statusicon"/>
          <w:rFonts w:ascii="Times New Roman" w:hAnsi="Times New Roman"/>
        </w:rPr>
        <w:t>Delsarte</w:t>
      </w:r>
      <w:proofErr w:type="spellEnd"/>
      <w:r w:rsidRPr="00C5349E">
        <w:rPr>
          <w:rStyle w:val="statusicon"/>
          <w:rFonts w:ascii="Times New Roman" w:hAnsi="Times New Roman"/>
        </w:rPr>
        <w:t xml:space="preserve"> system?</w:t>
      </w:r>
      <w:proofErr w:type="gramEnd"/>
    </w:p>
    <w:p w14:paraId="5E366D8D" w14:textId="77777777" w:rsidR="009D04D1" w:rsidRPr="00C5349E" w:rsidRDefault="007F39EF" w:rsidP="00C826DD">
      <w:pPr>
        <w:pStyle w:val="BodyA"/>
        <w:ind w:firstLine="720"/>
        <w:rPr>
          <w:rStyle w:val="statusicon"/>
        </w:rPr>
      </w:pPr>
      <w:r w:rsidRPr="00C5349E">
        <w:rPr>
          <w:rStyle w:val="statusicon"/>
          <w:rFonts w:ascii="Times New Roman" w:hAnsi="Times New Roman"/>
        </w:rPr>
        <w:t>Fran</w:t>
      </w:r>
      <w:r w:rsidR="00B20F8D">
        <w:rPr>
          <w:rStyle w:val="statusicon"/>
          <w:rFonts w:ascii="Times New Roman" w:hAnsi="Times New Roman"/>
        </w:rPr>
        <w:t>çois</w:t>
      </w:r>
      <w:r w:rsidRPr="00C5349E">
        <w:rPr>
          <w:rStyle w:val="statusicon"/>
          <w:rFonts w:ascii="Times New Roman" w:hAnsi="Times New Roman"/>
        </w:rPr>
        <w:t xml:space="preserve"> </w:t>
      </w:r>
      <w:proofErr w:type="spellStart"/>
      <w:r w:rsidRPr="00C5349E">
        <w:rPr>
          <w:rStyle w:val="statusicon"/>
          <w:rFonts w:ascii="Times New Roman" w:hAnsi="Times New Roman"/>
        </w:rPr>
        <w:t>Delsarte</w:t>
      </w:r>
      <w:proofErr w:type="spellEnd"/>
      <w:r w:rsidR="009A38A4" w:rsidRPr="00C5349E">
        <w:rPr>
          <w:rStyle w:val="statusicon"/>
          <w:rFonts w:ascii="Times New Roman" w:hAnsi="Times New Roman"/>
        </w:rPr>
        <w:t>, an opera singer in the Paris Conservatory</w:t>
      </w:r>
      <w:r w:rsidR="00DB393E">
        <w:rPr>
          <w:rStyle w:val="statusicon"/>
          <w:rFonts w:ascii="Times New Roman" w:hAnsi="Times New Roman"/>
        </w:rPr>
        <w:t>,</w:t>
      </w:r>
      <w:r w:rsidR="009A38A4" w:rsidRPr="00C5349E">
        <w:rPr>
          <w:rStyle w:val="statusicon"/>
          <w:rFonts w:ascii="Times New Roman" w:hAnsi="Times New Roman"/>
        </w:rPr>
        <w:t xml:space="preserve"> lost his voice </w:t>
      </w:r>
      <w:r w:rsidRPr="00C5349E">
        <w:rPr>
          <w:rStyle w:val="statusicon"/>
          <w:rFonts w:ascii="Times New Roman" w:hAnsi="Times New Roman"/>
        </w:rPr>
        <w:t xml:space="preserve">in the 1820s. As an alternative career, he </w:t>
      </w:r>
      <w:r w:rsidR="000C1823" w:rsidRPr="00C5349E">
        <w:rPr>
          <w:rStyle w:val="statusicon"/>
          <w:rFonts w:ascii="Times New Roman" w:hAnsi="Times New Roman"/>
        </w:rPr>
        <w:t>took to studying</w:t>
      </w:r>
      <w:r w:rsidRPr="00C5349E">
        <w:rPr>
          <w:rStyle w:val="statusicon"/>
          <w:rFonts w:ascii="Times New Roman" w:hAnsi="Times New Roman"/>
        </w:rPr>
        <w:t xml:space="preserve"> how actors and performers could </w:t>
      </w:r>
      <w:r w:rsidR="000C1823" w:rsidRPr="00C5349E">
        <w:rPr>
          <w:rStyle w:val="statusicon"/>
          <w:rFonts w:ascii="Times New Roman" w:hAnsi="Times New Roman"/>
        </w:rPr>
        <w:t>improve their portrayal of</w:t>
      </w:r>
      <w:r w:rsidRPr="00C5349E">
        <w:rPr>
          <w:rStyle w:val="statusicon"/>
          <w:rFonts w:ascii="Times New Roman" w:hAnsi="Times New Roman"/>
        </w:rPr>
        <w:t xml:space="preserve"> emotions through authentic gesture, without distortion from unnecessary muscle tension. To get to </w:t>
      </w:r>
      <w:r w:rsidR="00B20F8D">
        <w:rPr>
          <w:rStyle w:val="statusicon"/>
          <w:rFonts w:ascii="Times New Roman" w:hAnsi="Times New Roman"/>
        </w:rPr>
        <w:t>authentic gesture</w:t>
      </w:r>
      <w:r w:rsidRPr="00C5349E">
        <w:rPr>
          <w:rStyle w:val="statusicon"/>
          <w:rFonts w:ascii="Times New Roman" w:hAnsi="Times New Roman"/>
        </w:rPr>
        <w:t>, he effectively reverse</w:t>
      </w:r>
      <w:r w:rsidR="00B20F8D">
        <w:rPr>
          <w:rStyle w:val="statusicon"/>
          <w:rFonts w:ascii="Times New Roman" w:hAnsi="Times New Roman"/>
        </w:rPr>
        <w:t>-</w:t>
      </w:r>
      <w:r w:rsidRPr="00C5349E">
        <w:rPr>
          <w:rStyle w:val="statusicon"/>
          <w:rFonts w:ascii="Times New Roman" w:hAnsi="Times New Roman"/>
        </w:rPr>
        <w:t>engineered honest accurate gestures and came up with the idea of de-</w:t>
      </w:r>
      <w:r w:rsidR="00DB393E" w:rsidRPr="00C5349E">
        <w:rPr>
          <w:rStyle w:val="statusicon"/>
          <w:rFonts w:ascii="Times New Roman" w:hAnsi="Times New Roman"/>
        </w:rPr>
        <w:t>energizing</w:t>
      </w:r>
      <w:r w:rsidRPr="00C5349E">
        <w:rPr>
          <w:rStyle w:val="statusicon"/>
          <w:rFonts w:ascii="Times New Roman" w:hAnsi="Times New Roman"/>
        </w:rPr>
        <w:t xml:space="preserve"> the hands, arms, shoulders</w:t>
      </w:r>
      <w:r w:rsidR="00B20F8D">
        <w:rPr>
          <w:rStyle w:val="statusicon"/>
          <w:rFonts w:ascii="Times New Roman" w:hAnsi="Times New Roman"/>
        </w:rPr>
        <w:t>,</w:t>
      </w:r>
      <w:r w:rsidRPr="00C5349E">
        <w:rPr>
          <w:rStyle w:val="statusicon"/>
          <w:rFonts w:ascii="Times New Roman" w:hAnsi="Times New Roman"/>
        </w:rPr>
        <w:t xml:space="preserve"> and torso, </w:t>
      </w:r>
      <w:r w:rsidR="00FE3129" w:rsidRPr="00C5349E">
        <w:rPr>
          <w:rStyle w:val="statusicon"/>
          <w:rFonts w:ascii="Times New Roman" w:hAnsi="Times New Roman"/>
        </w:rPr>
        <w:t xml:space="preserve">that is, only allowing the right </w:t>
      </w:r>
      <w:r w:rsidR="000C1823" w:rsidRPr="00C5349E">
        <w:rPr>
          <w:rStyle w:val="statusicon"/>
          <w:rFonts w:ascii="Times New Roman" w:hAnsi="Times New Roman"/>
        </w:rPr>
        <w:t>kind of</w:t>
      </w:r>
      <w:r w:rsidR="00FE3129" w:rsidRPr="00C5349E">
        <w:rPr>
          <w:rStyle w:val="statusicon"/>
          <w:rFonts w:ascii="Times New Roman" w:hAnsi="Times New Roman"/>
        </w:rPr>
        <w:t xml:space="preserve"> energy into the </w:t>
      </w:r>
      <w:r w:rsidR="000C1823" w:rsidRPr="00C5349E">
        <w:rPr>
          <w:rStyle w:val="statusicon"/>
          <w:rFonts w:ascii="Times New Roman" w:hAnsi="Times New Roman"/>
        </w:rPr>
        <w:t>gesture</w:t>
      </w:r>
      <w:r w:rsidR="00FE3129" w:rsidRPr="00C5349E">
        <w:rPr>
          <w:rStyle w:val="statusicon"/>
          <w:rFonts w:ascii="Times New Roman" w:hAnsi="Times New Roman"/>
        </w:rPr>
        <w:t xml:space="preserve"> required to portray the emotion</w:t>
      </w:r>
      <w:r w:rsidR="000C1823" w:rsidRPr="00C5349E">
        <w:rPr>
          <w:rStyle w:val="statusicon"/>
          <w:rFonts w:ascii="Times New Roman" w:hAnsi="Times New Roman"/>
        </w:rPr>
        <w:t xml:space="preserve">. </w:t>
      </w:r>
      <w:r w:rsidRPr="00C5349E">
        <w:rPr>
          <w:rStyle w:val="statusicon"/>
          <w:rFonts w:ascii="Times New Roman" w:hAnsi="Times New Roman"/>
        </w:rPr>
        <w:t xml:space="preserve">Alexander </w:t>
      </w:r>
      <w:r w:rsidR="00FE3129" w:rsidRPr="00C5349E">
        <w:rPr>
          <w:rStyle w:val="statusicon"/>
          <w:rFonts w:ascii="Times New Roman" w:hAnsi="Times New Roman"/>
        </w:rPr>
        <w:t xml:space="preserve">had </w:t>
      </w:r>
      <w:r w:rsidRPr="00C5349E">
        <w:rPr>
          <w:rStyle w:val="statusicon"/>
          <w:rFonts w:ascii="Times New Roman" w:hAnsi="Times New Roman"/>
        </w:rPr>
        <w:t xml:space="preserve">learned this system </w:t>
      </w:r>
      <w:r w:rsidR="000C1823" w:rsidRPr="00C5349E">
        <w:rPr>
          <w:rStyle w:val="statusicon"/>
          <w:rFonts w:ascii="Times New Roman" w:hAnsi="Times New Roman"/>
        </w:rPr>
        <w:t xml:space="preserve">of expression </w:t>
      </w:r>
      <w:r w:rsidRPr="00C5349E">
        <w:rPr>
          <w:rStyle w:val="statusicon"/>
          <w:rFonts w:ascii="Times New Roman" w:hAnsi="Times New Roman"/>
        </w:rPr>
        <w:t xml:space="preserve">and eventually came to see how it could be used to convey directions without </w:t>
      </w:r>
      <w:r w:rsidR="00FE3129" w:rsidRPr="00C5349E">
        <w:rPr>
          <w:rStyle w:val="statusicon"/>
          <w:rFonts w:ascii="Times New Roman" w:hAnsi="Times New Roman"/>
        </w:rPr>
        <w:t xml:space="preserve">imposing his will on </w:t>
      </w:r>
      <w:r w:rsidRPr="00C5349E">
        <w:rPr>
          <w:rStyle w:val="statusicon"/>
          <w:rFonts w:ascii="Times New Roman" w:hAnsi="Times New Roman"/>
        </w:rPr>
        <w:t>his student.</w:t>
      </w:r>
      <w:r w:rsidR="00564072" w:rsidRPr="00C5349E">
        <w:rPr>
          <w:rStyle w:val="statusicon"/>
          <w:rFonts w:ascii="Times New Roman" w:hAnsi="Times New Roman"/>
        </w:rPr>
        <w:t xml:space="preserve"> There is an extensive podcast of 10 sections on Robert Rickover’s website </w:t>
      </w:r>
      <w:r w:rsidR="00B20F8D" w:rsidRPr="00C25012">
        <w:rPr>
          <w:rStyle w:val="statusicon"/>
          <w:rFonts w:ascii="Times New Roman" w:hAnsi="Times New Roman"/>
        </w:rPr>
        <w:t>(</w:t>
      </w:r>
      <w:hyperlink r:id="rId9" w:history="1">
        <w:r w:rsidR="00F64F96" w:rsidRPr="00C826DD">
          <w:rPr>
            <w:rStyle w:val="Hyperlink"/>
            <w:rFonts w:ascii="Times New Roman" w:hAnsi="Times New Roman"/>
            <w:u w:val="none"/>
          </w:rPr>
          <w:t>www.alexandertechnique.com</w:t>
        </w:r>
      </w:hyperlink>
      <w:r w:rsidR="00B20F8D" w:rsidRPr="00B20F8D">
        <w:rPr>
          <w:rStyle w:val="statusicon"/>
          <w:rFonts w:ascii="Times New Roman" w:hAnsi="Times New Roman"/>
        </w:rPr>
        <w:t>)</w:t>
      </w:r>
      <w:r w:rsidR="00B20F8D">
        <w:rPr>
          <w:rStyle w:val="statusicon"/>
          <w:rFonts w:ascii="Times New Roman" w:hAnsi="Times New Roman"/>
        </w:rPr>
        <w:t xml:space="preserve"> </w:t>
      </w:r>
      <w:r w:rsidR="00564072" w:rsidRPr="00C5349E">
        <w:rPr>
          <w:rStyle w:val="statusicon"/>
          <w:rFonts w:ascii="Times New Roman" w:hAnsi="Times New Roman"/>
        </w:rPr>
        <w:t xml:space="preserve">from </w:t>
      </w:r>
      <w:proofErr w:type="spellStart"/>
      <w:r w:rsidR="00564072" w:rsidRPr="00C5349E">
        <w:rPr>
          <w:rStyle w:val="statusicon"/>
          <w:rFonts w:ascii="Times New Roman" w:hAnsi="Times New Roman"/>
        </w:rPr>
        <w:t>Jeando</w:t>
      </w:r>
      <w:proofErr w:type="spellEnd"/>
      <w:r w:rsidR="00564072" w:rsidRPr="00C5349E">
        <w:rPr>
          <w:rStyle w:val="statusicon"/>
          <w:rFonts w:ascii="Times New Roman" w:hAnsi="Times New Roman"/>
        </w:rPr>
        <w:t xml:space="preserve"> </w:t>
      </w:r>
      <w:proofErr w:type="spellStart"/>
      <w:r w:rsidR="00564072" w:rsidRPr="00C5349E">
        <w:rPr>
          <w:rStyle w:val="statusicon"/>
          <w:rFonts w:ascii="Times New Roman" w:hAnsi="Times New Roman"/>
        </w:rPr>
        <w:t>Maserero</w:t>
      </w:r>
      <w:proofErr w:type="spellEnd"/>
      <w:r w:rsidR="00564072" w:rsidRPr="00C5349E">
        <w:rPr>
          <w:rStyle w:val="statusicon"/>
          <w:rFonts w:ascii="Times New Roman" w:hAnsi="Times New Roman"/>
        </w:rPr>
        <w:t xml:space="preserve"> describing the </w:t>
      </w:r>
      <w:proofErr w:type="spellStart"/>
      <w:r w:rsidR="00564072" w:rsidRPr="00C5349E">
        <w:rPr>
          <w:rStyle w:val="statusicon"/>
          <w:rFonts w:ascii="Times New Roman" w:hAnsi="Times New Roman"/>
        </w:rPr>
        <w:t>Delsarte</w:t>
      </w:r>
      <w:proofErr w:type="spellEnd"/>
      <w:r w:rsidR="00564072" w:rsidRPr="00C5349E">
        <w:rPr>
          <w:rStyle w:val="statusicon"/>
          <w:rFonts w:ascii="Times New Roman" w:hAnsi="Times New Roman"/>
        </w:rPr>
        <w:t xml:space="preserve"> system and its influence o</w:t>
      </w:r>
      <w:r w:rsidR="00DB393E">
        <w:rPr>
          <w:rStyle w:val="statusicon"/>
          <w:rFonts w:ascii="Times New Roman" w:hAnsi="Times New Roman"/>
        </w:rPr>
        <w:t>n</w:t>
      </w:r>
      <w:r w:rsidR="00564072" w:rsidRPr="00C5349E">
        <w:rPr>
          <w:rStyle w:val="statusicon"/>
          <w:rFonts w:ascii="Times New Roman" w:hAnsi="Times New Roman"/>
        </w:rPr>
        <w:t xml:space="preserve"> FM in amazing detail. Both are to be congratulated for their contribution to our understanding.</w:t>
      </w:r>
    </w:p>
    <w:p w14:paraId="691597F5" w14:textId="77777777" w:rsidR="009D04D1" w:rsidRPr="00C5349E" w:rsidRDefault="00B20F8D" w:rsidP="00C826DD">
      <w:pPr>
        <w:pStyle w:val="BodyA"/>
        <w:ind w:firstLine="720"/>
        <w:rPr>
          <w:rStyle w:val="statusicon"/>
        </w:rPr>
      </w:pPr>
      <w:r>
        <w:rPr>
          <w:rStyle w:val="statusicon"/>
          <w:rFonts w:ascii="Times New Roman" w:hAnsi="Times New Roman"/>
        </w:rPr>
        <w:lastRenderedPageBreak/>
        <w:t>W</w:t>
      </w:r>
      <w:r w:rsidR="007F39EF" w:rsidRPr="00C5349E">
        <w:rPr>
          <w:rStyle w:val="statusicon"/>
          <w:rFonts w:ascii="Times New Roman" w:hAnsi="Times New Roman"/>
        </w:rPr>
        <w:t>hen Alexander started his second career as a teacher/trainer</w:t>
      </w:r>
      <w:r w:rsidR="00FE3129" w:rsidRPr="00C5349E">
        <w:rPr>
          <w:rStyle w:val="statusicon"/>
          <w:rFonts w:ascii="Times New Roman" w:hAnsi="Times New Roman"/>
        </w:rPr>
        <w:t xml:space="preserve"> of voice, breath</w:t>
      </w:r>
      <w:r>
        <w:rPr>
          <w:rStyle w:val="statusicon"/>
          <w:rFonts w:ascii="Times New Roman" w:hAnsi="Times New Roman"/>
        </w:rPr>
        <w:t>,</w:t>
      </w:r>
      <w:r w:rsidR="00FE3129" w:rsidRPr="00C5349E">
        <w:rPr>
          <w:rStyle w:val="statusicon"/>
          <w:rFonts w:ascii="Times New Roman" w:hAnsi="Times New Roman"/>
        </w:rPr>
        <w:t xml:space="preserve"> and movement</w:t>
      </w:r>
      <w:r w:rsidR="007F39EF" w:rsidRPr="00C5349E">
        <w:rPr>
          <w:rStyle w:val="statusicon"/>
          <w:rFonts w:ascii="Times New Roman" w:hAnsi="Times New Roman"/>
        </w:rPr>
        <w:t xml:space="preserve"> in Melbourne in 1894, </w:t>
      </w:r>
      <w:r w:rsidR="000C1823" w:rsidRPr="00C5349E">
        <w:rPr>
          <w:rStyle w:val="statusicon"/>
          <w:rFonts w:ascii="Times New Roman" w:hAnsi="Times New Roman"/>
        </w:rPr>
        <w:t xml:space="preserve">all </w:t>
      </w:r>
      <w:r w:rsidR="007F39EF" w:rsidRPr="00C5349E">
        <w:rPr>
          <w:rStyle w:val="statusicon"/>
          <w:rFonts w:ascii="Times New Roman" w:hAnsi="Times New Roman"/>
        </w:rPr>
        <w:t>he had was a new way of speaking, a new way of breathing, and a new way of standing</w:t>
      </w:r>
      <w:r w:rsidR="00564072" w:rsidRPr="00C5349E">
        <w:rPr>
          <w:rStyle w:val="statusicon"/>
          <w:rFonts w:ascii="Times New Roman" w:hAnsi="Times New Roman"/>
        </w:rPr>
        <w:t xml:space="preserve">. </w:t>
      </w:r>
      <w:r w:rsidR="007F39EF" w:rsidRPr="00C5349E">
        <w:rPr>
          <w:rStyle w:val="statusicon"/>
          <w:rFonts w:ascii="Times New Roman" w:hAnsi="Times New Roman"/>
        </w:rPr>
        <w:t xml:space="preserve">There was no Alexander Technique as such, just a collection of new means whereby. </w:t>
      </w:r>
    </w:p>
    <w:p w14:paraId="7C7374C2" w14:textId="77777777" w:rsidR="00FE3129" w:rsidRPr="00C5349E" w:rsidRDefault="00FE3129" w:rsidP="00C826DD">
      <w:pPr>
        <w:pStyle w:val="BodyA"/>
        <w:ind w:firstLine="720"/>
        <w:rPr>
          <w:rStyle w:val="statusicon"/>
        </w:rPr>
      </w:pPr>
      <w:r w:rsidRPr="00C5349E">
        <w:rPr>
          <w:rStyle w:val="statusicon"/>
          <w:rFonts w:ascii="Times New Roman" w:hAnsi="Times New Roman"/>
        </w:rPr>
        <w:t>With these techniques</w:t>
      </w:r>
      <w:r w:rsidR="00CC4D4D">
        <w:rPr>
          <w:rStyle w:val="statusicon"/>
          <w:rFonts w:ascii="Times New Roman" w:hAnsi="Times New Roman"/>
        </w:rPr>
        <w:t>,</w:t>
      </w:r>
      <w:r w:rsidRPr="00C5349E">
        <w:rPr>
          <w:rStyle w:val="statusicon"/>
          <w:rFonts w:ascii="Times New Roman" w:hAnsi="Times New Roman"/>
        </w:rPr>
        <w:t xml:space="preserve"> he began to have a very positive impact on the voices of his students, but more importantly, on their breathing. And it was this that brought him to the attention of Dr</w:t>
      </w:r>
      <w:r w:rsidR="00CC53AF" w:rsidRPr="00C5349E">
        <w:rPr>
          <w:rStyle w:val="statusicon"/>
          <w:rFonts w:ascii="Times New Roman" w:hAnsi="Times New Roman"/>
        </w:rPr>
        <w:t>.</w:t>
      </w:r>
      <w:r w:rsidRPr="00C5349E">
        <w:rPr>
          <w:rStyle w:val="statusicon"/>
          <w:rFonts w:ascii="Times New Roman" w:hAnsi="Times New Roman"/>
        </w:rPr>
        <w:t xml:space="preserve"> </w:t>
      </w:r>
      <w:ins w:id="20" w:author="Phyllis Richmond" w:date="2016-08-15T14:38:00Z">
        <w:r w:rsidR="008B24E0">
          <w:rPr>
            <w:rStyle w:val="statusicon"/>
            <w:rFonts w:ascii="Times New Roman" w:hAnsi="Times New Roman"/>
          </w:rPr>
          <w:t>W.</w:t>
        </w:r>
      </w:ins>
      <w:ins w:id="21" w:author="Phyllis Richmond" w:date="2016-08-15T15:07:00Z">
        <w:r w:rsidR="00111AB3">
          <w:rPr>
            <w:rStyle w:val="statusicon"/>
            <w:rFonts w:ascii="Times New Roman" w:hAnsi="Times New Roman"/>
          </w:rPr>
          <w:t xml:space="preserve"> </w:t>
        </w:r>
      </w:ins>
      <w:ins w:id="22" w:author="Phyllis Richmond" w:date="2016-08-15T14:38:00Z">
        <w:r w:rsidR="008B24E0">
          <w:rPr>
            <w:rStyle w:val="statusicon"/>
            <w:rFonts w:ascii="Times New Roman" w:hAnsi="Times New Roman"/>
          </w:rPr>
          <w:t>J.</w:t>
        </w:r>
      </w:ins>
      <w:ins w:id="23" w:author="Phyllis Richmond" w:date="2016-08-15T15:07:00Z">
        <w:r w:rsidR="00111AB3">
          <w:rPr>
            <w:rStyle w:val="statusicon"/>
            <w:rFonts w:ascii="Times New Roman" w:hAnsi="Times New Roman"/>
          </w:rPr>
          <w:t xml:space="preserve"> </w:t>
        </w:r>
      </w:ins>
      <w:ins w:id="24" w:author="Phyllis Richmond" w:date="2016-08-15T14:38:00Z">
        <w:r w:rsidR="008B24E0">
          <w:rPr>
            <w:rStyle w:val="statusicon"/>
            <w:rFonts w:ascii="Times New Roman" w:hAnsi="Times New Roman"/>
          </w:rPr>
          <w:t xml:space="preserve">Stewart </w:t>
        </w:r>
      </w:ins>
      <w:r w:rsidR="00B379E2" w:rsidRPr="00B379E2">
        <w:rPr>
          <w:rStyle w:val="statusicon"/>
          <w:rFonts w:ascii="Times New Roman" w:hAnsi="Times New Roman"/>
          <w:rPrChange w:id="25" w:author="Phyllis Richmond" w:date="2016-08-15T14:53:00Z">
            <w:rPr>
              <w:rStyle w:val="statusicon"/>
              <w:rFonts w:ascii="Times New Roman" w:hAnsi="Times New Roman" w:cs="Times New Roman"/>
              <w:color w:val="auto"/>
              <w:sz w:val="24"/>
              <w:szCs w:val="24"/>
              <w:highlight w:val="yellow"/>
            </w:rPr>
          </w:rPrChange>
        </w:rPr>
        <w:t>McKay</w:t>
      </w:r>
      <w:r w:rsidRPr="00C5349E">
        <w:rPr>
          <w:rStyle w:val="statusicon"/>
          <w:rFonts w:ascii="Times New Roman" w:hAnsi="Times New Roman"/>
        </w:rPr>
        <w:t xml:space="preserve"> in 1902, </w:t>
      </w:r>
      <w:r w:rsidR="00425FAA">
        <w:rPr>
          <w:rStyle w:val="statusicon"/>
          <w:rFonts w:ascii="Times New Roman" w:hAnsi="Times New Roman"/>
        </w:rPr>
        <w:t>who</w:t>
      </w:r>
      <w:r w:rsidR="00B20F8D">
        <w:rPr>
          <w:rStyle w:val="statusicon"/>
          <w:rFonts w:ascii="Times New Roman" w:hAnsi="Times New Roman"/>
        </w:rPr>
        <w:t xml:space="preserve"> gave FM </w:t>
      </w:r>
      <w:r w:rsidRPr="00C5349E">
        <w:rPr>
          <w:rStyle w:val="statusicon"/>
          <w:rFonts w:ascii="Times New Roman" w:hAnsi="Times New Roman"/>
        </w:rPr>
        <w:t xml:space="preserve">his </w:t>
      </w:r>
      <w:r w:rsidR="00CC53AF" w:rsidRPr="00C5349E">
        <w:rPr>
          <w:rStyle w:val="statusicon"/>
          <w:rFonts w:ascii="Times New Roman" w:hAnsi="Times New Roman"/>
        </w:rPr>
        <w:t xml:space="preserve">encouragement, </w:t>
      </w:r>
      <w:r w:rsidR="00B20F8D">
        <w:rPr>
          <w:rStyle w:val="statusicon"/>
          <w:rFonts w:ascii="Times New Roman" w:hAnsi="Times New Roman"/>
        </w:rPr>
        <w:t xml:space="preserve">his </w:t>
      </w:r>
      <w:r w:rsidRPr="00C5349E">
        <w:rPr>
          <w:rStyle w:val="statusicon"/>
          <w:rFonts w:ascii="Times New Roman" w:hAnsi="Times New Roman"/>
        </w:rPr>
        <w:t>recommendation</w:t>
      </w:r>
      <w:r w:rsidR="00B20F8D">
        <w:rPr>
          <w:rStyle w:val="statusicon"/>
          <w:rFonts w:ascii="Times New Roman" w:hAnsi="Times New Roman"/>
        </w:rPr>
        <w:t>,</w:t>
      </w:r>
      <w:r w:rsidRPr="00C5349E">
        <w:rPr>
          <w:rStyle w:val="statusicon"/>
          <w:rFonts w:ascii="Times New Roman" w:hAnsi="Times New Roman"/>
        </w:rPr>
        <w:t xml:space="preserve"> and </w:t>
      </w:r>
      <w:r w:rsidR="00B20F8D">
        <w:rPr>
          <w:rStyle w:val="statusicon"/>
          <w:rFonts w:ascii="Times New Roman" w:hAnsi="Times New Roman"/>
        </w:rPr>
        <w:t xml:space="preserve">his </w:t>
      </w:r>
      <w:r w:rsidRPr="00C5349E">
        <w:rPr>
          <w:rStyle w:val="statusicon"/>
          <w:rFonts w:ascii="Times New Roman" w:hAnsi="Times New Roman"/>
        </w:rPr>
        <w:t>introduction to the medical world in London in 1904.</w:t>
      </w:r>
    </w:p>
    <w:p w14:paraId="74531FBF" w14:textId="77777777" w:rsidR="009D04D1" w:rsidRPr="00C5349E" w:rsidRDefault="007F39EF" w:rsidP="00C826DD">
      <w:pPr>
        <w:pStyle w:val="BodyA"/>
        <w:ind w:firstLine="720"/>
        <w:rPr>
          <w:rStyle w:val="statusicon"/>
        </w:rPr>
      </w:pPr>
      <w:r w:rsidRPr="00C5349E">
        <w:rPr>
          <w:rStyle w:val="statusicon"/>
          <w:rFonts w:ascii="Times New Roman" w:hAnsi="Times New Roman"/>
        </w:rPr>
        <w:t xml:space="preserve">According to Alex Murray in </w:t>
      </w:r>
      <w:r w:rsidR="00F64F96" w:rsidRPr="00961B6A">
        <w:rPr>
          <w:rStyle w:val="statusicon"/>
          <w:rFonts w:ascii="Times New Roman" w:hAnsi="Times New Roman"/>
          <w:i/>
        </w:rPr>
        <w:t>Alexander’s Way</w:t>
      </w:r>
      <w:r w:rsidR="007F3E2C" w:rsidRPr="00961B6A">
        <w:rPr>
          <w:rStyle w:val="statusicon"/>
          <w:rFonts w:ascii="Times New Roman" w:hAnsi="Times New Roman"/>
          <w:i/>
          <w:vertAlign w:val="superscript"/>
        </w:rPr>
        <w:t>5</w:t>
      </w:r>
      <w:r w:rsidR="00F64F96" w:rsidRPr="00961B6A">
        <w:rPr>
          <w:rStyle w:val="statusicon"/>
          <w:rFonts w:ascii="Times New Roman" w:hAnsi="Times New Roman"/>
          <w:i/>
        </w:rPr>
        <w:t>,</w:t>
      </w:r>
      <w:r w:rsidRPr="00C5349E">
        <w:rPr>
          <w:rStyle w:val="statusicon"/>
          <w:rFonts w:ascii="Times New Roman" w:hAnsi="Times New Roman"/>
        </w:rPr>
        <w:t xml:space="preserve"> it wasn’t until 1908 that </w:t>
      </w:r>
      <w:r w:rsidR="00FE3129" w:rsidRPr="00C5349E">
        <w:rPr>
          <w:rStyle w:val="statusicon"/>
          <w:rFonts w:ascii="Times New Roman" w:hAnsi="Times New Roman"/>
        </w:rPr>
        <w:t>Alexander</w:t>
      </w:r>
      <w:r w:rsidRPr="00C5349E">
        <w:rPr>
          <w:rStyle w:val="statusicon"/>
          <w:rFonts w:ascii="Times New Roman" w:hAnsi="Times New Roman"/>
        </w:rPr>
        <w:t xml:space="preserve"> introduced the idea of kines</w:t>
      </w:r>
      <w:r w:rsidR="00461C4E" w:rsidRPr="00C5349E">
        <w:rPr>
          <w:rStyle w:val="statusicon"/>
          <w:rFonts w:ascii="Times New Roman" w:hAnsi="Times New Roman"/>
        </w:rPr>
        <w:t xml:space="preserve">thetic re-education, and it was </w:t>
      </w:r>
      <w:r w:rsidRPr="00C5349E">
        <w:rPr>
          <w:rStyle w:val="statusicon"/>
          <w:rFonts w:ascii="Times New Roman" w:hAnsi="Times New Roman"/>
        </w:rPr>
        <w:t>1914 before he really began to explore using his hands with inhibitory control</w:t>
      </w:r>
      <w:r w:rsidR="00B20F8D">
        <w:rPr>
          <w:rStyle w:val="statusicon"/>
          <w:rFonts w:ascii="Times New Roman" w:hAnsi="Times New Roman"/>
        </w:rPr>
        <w:t>;</w:t>
      </w:r>
      <w:r w:rsidRPr="00C5349E">
        <w:rPr>
          <w:rStyle w:val="statusicon"/>
          <w:rFonts w:ascii="Times New Roman" w:hAnsi="Times New Roman"/>
        </w:rPr>
        <w:t xml:space="preserve"> i.e., the beginning of non-doing hands. This was a full 20 years after he first moved to Sydney.</w:t>
      </w:r>
    </w:p>
    <w:p w14:paraId="33F5EA88" w14:textId="77777777" w:rsidR="00747083" w:rsidRDefault="007B68DE" w:rsidP="00C826DD">
      <w:pPr>
        <w:pStyle w:val="BodyA"/>
        <w:ind w:firstLine="720"/>
        <w:rPr>
          <w:rFonts w:ascii="Times New Roman" w:eastAsia="Baskerville" w:hAnsi="Times New Roman" w:cs="Baskerville"/>
        </w:rPr>
      </w:pPr>
      <w:r w:rsidRPr="00C5349E">
        <w:rPr>
          <w:rFonts w:ascii="Times New Roman" w:eastAsia="Baskerville" w:hAnsi="Times New Roman" w:cs="Baskerville"/>
        </w:rPr>
        <w:t>Alexander</w:t>
      </w:r>
      <w:r w:rsidR="00425FAA">
        <w:rPr>
          <w:rFonts w:ascii="Times New Roman" w:eastAsia="Baskerville" w:hAnsi="Times New Roman" w:cs="Baskerville"/>
        </w:rPr>
        <w:t>––</w:t>
      </w:r>
      <w:r w:rsidRPr="00C5349E">
        <w:rPr>
          <w:rFonts w:ascii="Times New Roman" w:eastAsia="Baskerville" w:hAnsi="Times New Roman" w:cs="Baskerville"/>
        </w:rPr>
        <w:t xml:space="preserve">and Alexander Technique teachers </w:t>
      </w:r>
      <w:r w:rsidR="00425FAA">
        <w:rPr>
          <w:rFonts w:ascii="Times New Roman" w:eastAsia="Baskerville" w:hAnsi="Times New Roman" w:cs="Baskerville"/>
        </w:rPr>
        <w:t>today––</w:t>
      </w:r>
      <w:r w:rsidRPr="00C5349E">
        <w:rPr>
          <w:rFonts w:ascii="Times New Roman" w:eastAsia="Baskerville" w:hAnsi="Times New Roman" w:cs="Baskerville"/>
        </w:rPr>
        <w:t xml:space="preserve">are </w:t>
      </w:r>
      <w:proofErr w:type="gramStart"/>
      <w:r w:rsidRPr="00C5349E">
        <w:rPr>
          <w:rFonts w:ascii="Times New Roman" w:eastAsia="Baskerville" w:hAnsi="Times New Roman" w:cs="Baskerville"/>
        </w:rPr>
        <w:t>masters</w:t>
      </w:r>
      <w:proofErr w:type="gramEnd"/>
      <w:r w:rsidRPr="00C5349E">
        <w:rPr>
          <w:rFonts w:ascii="Times New Roman" w:eastAsia="Baskerville" w:hAnsi="Times New Roman" w:cs="Baskerville"/>
        </w:rPr>
        <w:t xml:space="preserve"> at g</w:t>
      </w:r>
      <w:r w:rsidR="00250AF9" w:rsidRPr="00C5349E">
        <w:rPr>
          <w:rFonts w:ascii="Times New Roman" w:eastAsia="Baskerville" w:hAnsi="Times New Roman" w:cs="Baskerville"/>
        </w:rPr>
        <w:t xml:space="preserve">etting results. </w:t>
      </w:r>
      <w:r w:rsidR="00900034" w:rsidRPr="00C5349E">
        <w:rPr>
          <w:rFonts w:ascii="Times New Roman" w:eastAsia="Baskerville" w:hAnsi="Times New Roman" w:cs="Baskerville"/>
        </w:rPr>
        <w:t xml:space="preserve">In </w:t>
      </w:r>
      <w:commentRangeStart w:id="26"/>
      <w:r w:rsidR="00F64F96" w:rsidRPr="00C826DD">
        <w:rPr>
          <w:rFonts w:ascii="Times New Roman" w:eastAsia="Baskerville" w:hAnsi="Times New Roman" w:cs="Baskerville"/>
          <w:i/>
          <w:highlight w:val="yellow"/>
        </w:rPr>
        <w:t>Conscious</w:t>
      </w:r>
      <w:commentRangeEnd w:id="26"/>
      <w:r w:rsidR="0026709A">
        <w:rPr>
          <w:rStyle w:val="CommentReference"/>
          <w:rFonts w:asciiTheme="minorHAnsi" w:eastAsiaTheme="minorEastAsia" w:hAnsiTheme="minorHAnsi" w:cstheme="minorBidi"/>
          <w:vanish/>
          <w:color w:val="auto"/>
          <w:bdr w:val="none" w:sz="0" w:space="0" w:color="auto"/>
          <w:lang w:eastAsia="ja-JP"/>
        </w:rPr>
        <w:commentReference w:id="26"/>
      </w:r>
      <w:r w:rsidR="00F64F96" w:rsidRPr="00C826DD">
        <w:rPr>
          <w:rFonts w:ascii="Times New Roman" w:eastAsia="Baskerville" w:hAnsi="Times New Roman" w:cs="Baskerville"/>
          <w:i/>
          <w:highlight w:val="yellow"/>
        </w:rPr>
        <w:t xml:space="preserve"> Constructive Control</w:t>
      </w:r>
      <w:r w:rsidR="00F64F96" w:rsidRPr="00C826DD">
        <w:rPr>
          <w:rFonts w:ascii="Times New Roman" w:eastAsia="Baskerville" w:hAnsi="Times New Roman" w:cs="Baskerville"/>
          <w:i/>
        </w:rPr>
        <w:t xml:space="preserve">, </w:t>
      </w:r>
      <w:r w:rsidR="00900034" w:rsidRPr="00C5349E">
        <w:rPr>
          <w:rFonts w:ascii="Times New Roman" w:eastAsia="Baskerville" w:hAnsi="Times New Roman" w:cs="Baskerville"/>
        </w:rPr>
        <w:t>Alexander says a</w:t>
      </w:r>
      <w:r w:rsidR="00562E13" w:rsidRPr="00C5349E">
        <w:rPr>
          <w:rFonts w:ascii="Times New Roman" w:eastAsia="Baskerville" w:hAnsi="Times New Roman" w:cs="Baskerville"/>
        </w:rPr>
        <w:t xml:space="preserve"> few minutes</w:t>
      </w:r>
      <w:r w:rsidR="00F7104A" w:rsidRPr="00C5349E">
        <w:rPr>
          <w:rFonts w:ascii="Times New Roman" w:eastAsia="Baskerville" w:hAnsi="Times New Roman" w:cs="Baskerville"/>
        </w:rPr>
        <w:t xml:space="preserve"> with the right mind</w:t>
      </w:r>
      <w:r w:rsidR="00900034" w:rsidRPr="00C5349E">
        <w:rPr>
          <w:rFonts w:ascii="Times New Roman" w:eastAsia="Baskerville" w:hAnsi="Times New Roman" w:cs="Baskerville"/>
        </w:rPr>
        <w:t xml:space="preserve">set will bring about great change; </w:t>
      </w:r>
      <w:r w:rsidRPr="00C5349E">
        <w:rPr>
          <w:rFonts w:ascii="Times New Roman" w:eastAsia="Baskerville" w:hAnsi="Times New Roman" w:cs="Baskerville"/>
        </w:rPr>
        <w:t xml:space="preserve">and </w:t>
      </w:r>
      <w:r w:rsidR="00900034" w:rsidRPr="00C5349E">
        <w:rPr>
          <w:rFonts w:ascii="Times New Roman" w:eastAsia="Baskerville" w:hAnsi="Times New Roman" w:cs="Baskerville"/>
        </w:rPr>
        <w:t xml:space="preserve">many of his clients said </w:t>
      </w:r>
      <w:r w:rsidR="00747083">
        <w:rPr>
          <w:rFonts w:ascii="Times New Roman" w:eastAsia="Baskerville" w:hAnsi="Times New Roman" w:cs="Baskerville"/>
        </w:rPr>
        <w:t xml:space="preserve">in their testimonials that </w:t>
      </w:r>
      <w:r w:rsidR="00900034" w:rsidRPr="00C5349E">
        <w:rPr>
          <w:rFonts w:ascii="Times New Roman" w:eastAsia="Baskerville" w:hAnsi="Times New Roman" w:cs="Baskerville"/>
        </w:rPr>
        <w:t>a f</w:t>
      </w:r>
      <w:r w:rsidR="00562E13" w:rsidRPr="00C5349E">
        <w:rPr>
          <w:rFonts w:ascii="Times New Roman" w:eastAsia="Baskerville" w:hAnsi="Times New Roman" w:cs="Baskerville"/>
        </w:rPr>
        <w:t>ew</w:t>
      </w:r>
      <w:r w:rsidR="00335FBB" w:rsidRPr="00C5349E">
        <w:rPr>
          <w:rFonts w:ascii="Times New Roman" w:eastAsia="Baskerville" w:hAnsi="Times New Roman" w:cs="Baskerville"/>
        </w:rPr>
        <w:t xml:space="preserve"> sessions </w:t>
      </w:r>
      <w:r w:rsidR="00900034" w:rsidRPr="00C5349E">
        <w:rPr>
          <w:rFonts w:ascii="Times New Roman" w:eastAsia="Baskerville" w:hAnsi="Times New Roman" w:cs="Baskerville"/>
        </w:rPr>
        <w:t xml:space="preserve">of </w:t>
      </w:r>
      <w:r w:rsidR="00747083">
        <w:rPr>
          <w:rFonts w:ascii="Times New Roman" w:eastAsia="Baskerville" w:hAnsi="Times New Roman" w:cs="Baskerville"/>
        </w:rPr>
        <w:t>Alexander’s r</w:t>
      </w:r>
      <w:r w:rsidR="00747083" w:rsidRPr="00C5349E">
        <w:rPr>
          <w:rFonts w:ascii="Times New Roman" w:eastAsia="Baskerville" w:hAnsi="Times New Roman" w:cs="Baskerville"/>
        </w:rPr>
        <w:t xml:space="preserve">espiratory </w:t>
      </w:r>
      <w:r w:rsidR="00747083">
        <w:rPr>
          <w:rFonts w:ascii="Times New Roman" w:eastAsia="Baskerville" w:hAnsi="Times New Roman" w:cs="Baskerville"/>
        </w:rPr>
        <w:t xml:space="preserve">methods </w:t>
      </w:r>
      <w:r w:rsidR="00562E13" w:rsidRPr="00C5349E">
        <w:rPr>
          <w:rFonts w:ascii="Times New Roman" w:eastAsia="Baskerville" w:hAnsi="Times New Roman" w:cs="Baskerville"/>
        </w:rPr>
        <w:t xml:space="preserve">and </w:t>
      </w:r>
      <w:r w:rsidR="00900034" w:rsidRPr="00C5349E">
        <w:rPr>
          <w:rFonts w:ascii="Times New Roman" w:eastAsia="Baskerville" w:hAnsi="Times New Roman" w:cs="Baskerville"/>
        </w:rPr>
        <w:t xml:space="preserve">natural </w:t>
      </w:r>
      <w:r w:rsidR="00562E13" w:rsidRPr="00C5349E">
        <w:rPr>
          <w:rFonts w:ascii="Times New Roman" w:eastAsia="Baskerville" w:hAnsi="Times New Roman" w:cs="Baskerville"/>
        </w:rPr>
        <w:t>voice</w:t>
      </w:r>
      <w:r w:rsidR="00F7104A" w:rsidRPr="00C5349E">
        <w:rPr>
          <w:rFonts w:ascii="Times New Roman" w:eastAsia="Baskerville" w:hAnsi="Times New Roman" w:cs="Baskerville"/>
        </w:rPr>
        <w:t xml:space="preserve"> </w:t>
      </w:r>
      <w:r w:rsidR="00900034" w:rsidRPr="00C5349E">
        <w:rPr>
          <w:rFonts w:ascii="Times New Roman" w:eastAsia="Baskerville" w:hAnsi="Times New Roman" w:cs="Baskerville"/>
        </w:rPr>
        <w:t xml:space="preserve">work </w:t>
      </w:r>
      <w:r w:rsidR="00F7104A" w:rsidRPr="00C5349E">
        <w:rPr>
          <w:rFonts w:ascii="Times New Roman" w:eastAsia="Baskerville" w:hAnsi="Times New Roman" w:cs="Baskerville"/>
        </w:rPr>
        <w:t xml:space="preserve">helped </w:t>
      </w:r>
      <w:r w:rsidR="00952BC2" w:rsidRPr="00C5349E">
        <w:rPr>
          <w:rFonts w:ascii="Times New Roman" w:eastAsia="Baskerville" w:hAnsi="Times New Roman" w:cs="Baskerville"/>
        </w:rPr>
        <w:t xml:space="preserve">them </w:t>
      </w:r>
      <w:r w:rsidR="00F7104A" w:rsidRPr="00C5349E">
        <w:rPr>
          <w:rFonts w:ascii="Times New Roman" w:eastAsia="Baskerville" w:hAnsi="Times New Roman" w:cs="Baskerville"/>
        </w:rPr>
        <w:t>a</w:t>
      </w:r>
      <w:r w:rsidR="00952BC2" w:rsidRPr="00C5349E">
        <w:rPr>
          <w:rFonts w:ascii="Times New Roman" w:eastAsia="Baskerville" w:hAnsi="Times New Roman" w:cs="Baskerville"/>
        </w:rPr>
        <w:t>s</w:t>
      </w:r>
      <w:r w:rsidR="00F7104A" w:rsidRPr="00C5349E">
        <w:rPr>
          <w:rFonts w:ascii="Times New Roman" w:eastAsia="Baskerville" w:hAnsi="Times New Roman" w:cs="Baskerville"/>
        </w:rPr>
        <w:t xml:space="preserve"> preacher</w:t>
      </w:r>
      <w:r w:rsidR="00952BC2" w:rsidRPr="00C5349E">
        <w:rPr>
          <w:rFonts w:ascii="Times New Roman" w:eastAsia="Baskerville" w:hAnsi="Times New Roman" w:cs="Baskerville"/>
        </w:rPr>
        <w:t>s and policeme</w:t>
      </w:r>
      <w:r w:rsidR="00F7104A" w:rsidRPr="00C5349E">
        <w:rPr>
          <w:rFonts w:ascii="Times New Roman" w:eastAsia="Baskerville" w:hAnsi="Times New Roman" w:cs="Baskerville"/>
        </w:rPr>
        <w:t>n</w:t>
      </w:r>
      <w:r w:rsidR="00747083">
        <w:rPr>
          <w:rFonts w:ascii="Times New Roman" w:eastAsia="Baskerville" w:hAnsi="Times New Roman" w:cs="Baskerville"/>
        </w:rPr>
        <w:t>.</w:t>
      </w:r>
    </w:p>
    <w:p w14:paraId="7C333EE4" w14:textId="77777777" w:rsidR="00F64F96" w:rsidRDefault="00952BC2" w:rsidP="00C826DD">
      <w:pPr>
        <w:pStyle w:val="BodyA"/>
        <w:ind w:firstLine="720"/>
        <w:rPr>
          <w:rFonts w:ascii="Times New Roman" w:eastAsia="Baskerville" w:hAnsi="Times New Roman" w:cs="Baskerville"/>
        </w:rPr>
      </w:pPr>
      <w:r w:rsidRPr="00C5349E">
        <w:rPr>
          <w:rFonts w:ascii="Times New Roman" w:eastAsia="Baskerville" w:hAnsi="Times New Roman" w:cs="Baskerville"/>
        </w:rPr>
        <w:t xml:space="preserve">Alexander said </w:t>
      </w:r>
      <w:r w:rsidR="00747083">
        <w:rPr>
          <w:rFonts w:ascii="Times New Roman" w:eastAsia="Baskerville" w:hAnsi="Times New Roman" w:cs="Baskerville"/>
        </w:rPr>
        <w:t>that</w:t>
      </w:r>
      <w:r w:rsidRPr="00C5349E">
        <w:rPr>
          <w:rFonts w:ascii="Times New Roman" w:eastAsia="Baskerville" w:hAnsi="Times New Roman" w:cs="Baskerville"/>
        </w:rPr>
        <w:t xml:space="preserve"> </w:t>
      </w:r>
      <w:r w:rsidR="00562E13" w:rsidRPr="00C5349E">
        <w:rPr>
          <w:rFonts w:ascii="Times New Roman" w:eastAsia="Baskerville" w:hAnsi="Times New Roman" w:cs="Baskerville"/>
        </w:rPr>
        <w:t>15–20 lessons</w:t>
      </w:r>
      <w:r w:rsidR="00747083">
        <w:rPr>
          <w:rFonts w:ascii="Times New Roman" w:eastAsia="Baskerville" w:hAnsi="Times New Roman" w:cs="Baskerville"/>
        </w:rPr>
        <w:t xml:space="preserve"> were required to learn his methods.</w:t>
      </w:r>
      <w:r w:rsidR="009E78F5">
        <w:rPr>
          <w:rFonts w:ascii="Times New Roman" w:eastAsia="Baskerville" w:hAnsi="Times New Roman" w:cs="Baskerville"/>
        </w:rPr>
        <w:t xml:space="preserve"> </w:t>
      </w:r>
      <w:r w:rsidR="00747083">
        <w:rPr>
          <w:rFonts w:ascii="Times New Roman" w:eastAsia="Baskerville" w:hAnsi="Times New Roman" w:cs="Baskerville"/>
        </w:rPr>
        <w:t>T</w:t>
      </w:r>
      <w:r w:rsidR="00B1391B" w:rsidRPr="00C5349E">
        <w:rPr>
          <w:rFonts w:ascii="Times New Roman" w:eastAsia="Baskerville" w:hAnsi="Times New Roman" w:cs="Baskerville"/>
        </w:rPr>
        <w:t xml:space="preserve">he number of lessons required was primarily determined by the severity of the condition being addressed. It was not simply 30 lessons. </w:t>
      </w:r>
      <w:r w:rsidR="00250AF9" w:rsidRPr="00C5349E">
        <w:rPr>
          <w:rFonts w:ascii="Times New Roman" w:eastAsia="Baskerville" w:hAnsi="Times New Roman" w:cs="Baskerville"/>
        </w:rPr>
        <w:t>As we all know, f</w:t>
      </w:r>
      <w:r w:rsidR="00B1391B" w:rsidRPr="00C5349E">
        <w:rPr>
          <w:rFonts w:ascii="Times New Roman" w:eastAsia="Baskerville" w:hAnsi="Times New Roman" w:cs="Baskerville"/>
        </w:rPr>
        <w:t>or many conditions</w:t>
      </w:r>
      <w:r w:rsidR="00747083">
        <w:rPr>
          <w:rFonts w:ascii="Times New Roman" w:eastAsia="Baskerville" w:hAnsi="Times New Roman" w:cs="Baskerville"/>
        </w:rPr>
        <w:t>,</w:t>
      </w:r>
      <w:r w:rsidR="00B1391B" w:rsidRPr="00C5349E">
        <w:rPr>
          <w:rFonts w:ascii="Times New Roman" w:eastAsia="Baskerville" w:hAnsi="Times New Roman" w:cs="Baskerville"/>
        </w:rPr>
        <w:t xml:space="preserve"> </w:t>
      </w:r>
      <w:r w:rsidR="00747083">
        <w:rPr>
          <w:rFonts w:ascii="Times New Roman" w:eastAsia="Baskerville" w:hAnsi="Times New Roman" w:cs="Baskerville"/>
        </w:rPr>
        <w:t>15-20 lessons</w:t>
      </w:r>
      <w:r w:rsidR="00747083" w:rsidRPr="00C5349E">
        <w:rPr>
          <w:rFonts w:ascii="Times New Roman" w:eastAsia="Baskerville" w:hAnsi="Times New Roman" w:cs="Baskerville"/>
        </w:rPr>
        <w:t xml:space="preserve"> </w:t>
      </w:r>
      <w:r w:rsidR="00747083">
        <w:rPr>
          <w:rFonts w:ascii="Times New Roman" w:eastAsia="Baskerville" w:hAnsi="Times New Roman" w:cs="Baskerville"/>
        </w:rPr>
        <w:t>is</w:t>
      </w:r>
      <w:r w:rsidR="00747083" w:rsidRPr="00C5349E">
        <w:rPr>
          <w:rFonts w:ascii="Times New Roman" w:eastAsia="Baskerville" w:hAnsi="Times New Roman" w:cs="Baskerville"/>
        </w:rPr>
        <w:t xml:space="preserve"> </w:t>
      </w:r>
      <w:r w:rsidR="00B1391B" w:rsidRPr="00C5349E">
        <w:rPr>
          <w:rFonts w:ascii="Times New Roman" w:eastAsia="Baskerville" w:hAnsi="Times New Roman" w:cs="Baskerville"/>
        </w:rPr>
        <w:t xml:space="preserve">not </w:t>
      </w:r>
      <w:r w:rsidR="00747083">
        <w:rPr>
          <w:rFonts w:ascii="Times New Roman" w:eastAsia="Baskerville" w:hAnsi="Times New Roman" w:cs="Baskerville"/>
        </w:rPr>
        <w:t xml:space="preserve">in any way </w:t>
      </w:r>
      <w:r w:rsidR="00250AF9" w:rsidRPr="00C5349E">
        <w:rPr>
          <w:rFonts w:ascii="Times New Roman" w:eastAsia="Baskerville" w:hAnsi="Times New Roman" w:cs="Baskerville"/>
        </w:rPr>
        <w:t>sufficient, and</w:t>
      </w:r>
      <w:ins w:id="27" w:author="Phyllis Richmond" w:date="2016-08-15T19:38:00Z">
        <w:r w:rsidR="00BD0A2F">
          <w:rPr>
            <w:rFonts w:ascii="Times New Roman" w:eastAsia="Baskerville" w:hAnsi="Times New Roman" w:cs="Baskerville"/>
          </w:rPr>
          <w:t>,</w:t>
        </w:r>
      </w:ins>
      <w:r w:rsidR="00250AF9" w:rsidRPr="00C5349E">
        <w:rPr>
          <w:rFonts w:ascii="Times New Roman" w:eastAsia="Baskerville" w:hAnsi="Times New Roman" w:cs="Baskerville"/>
        </w:rPr>
        <w:t xml:space="preserve"> for many others</w:t>
      </w:r>
      <w:ins w:id="28" w:author="Phyllis Richmond" w:date="2016-08-15T19:38:00Z">
        <w:r w:rsidR="00BD0A2F">
          <w:rPr>
            <w:rFonts w:ascii="Times New Roman" w:eastAsia="Baskerville" w:hAnsi="Times New Roman" w:cs="Baskerville"/>
          </w:rPr>
          <w:t>,</w:t>
        </w:r>
      </w:ins>
      <w:r w:rsidR="00250AF9" w:rsidRPr="00C5349E">
        <w:rPr>
          <w:rFonts w:ascii="Times New Roman" w:eastAsia="Baskerville" w:hAnsi="Times New Roman" w:cs="Baskerville"/>
        </w:rPr>
        <w:t xml:space="preserve"> it i</w:t>
      </w:r>
      <w:r w:rsidR="00F7104A" w:rsidRPr="00C5349E">
        <w:rPr>
          <w:rFonts w:ascii="Times New Roman" w:eastAsia="Baskerville" w:hAnsi="Times New Roman" w:cs="Baskerville"/>
        </w:rPr>
        <w:t xml:space="preserve">s overkill. I have </w:t>
      </w:r>
      <w:r w:rsidRPr="00C5349E">
        <w:rPr>
          <w:rFonts w:ascii="Times New Roman" w:eastAsia="Baskerville" w:hAnsi="Times New Roman" w:cs="Baskerville"/>
        </w:rPr>
        <w:t xml:space="preserve">personally </w:t>
      </w:r>
      <w:r w:rsidR="00F7104A" w:rsidRPr="00C5349E">
        <w:rPr>
          <w:rFonts w:ascii="Times New Roman" w:eastAsia="Baskerville" w:hAnsi="Times New Roman" w:cs="Baskerville"/>
        </w:rPr>
        <w:t>heard teachers say they have actually told would</w:t>
      </w:r>
      <w:r w:rsidR="00747083">
        <w:rPr>
          <w:rFonts w:ascii="Times New Roman" w:eastAsia="Baskerville" w:hAnsi="Times New Roman" w:cs="Baskerville"/>
        </w:rPr>
        <w:t>-</w:t>
      </w:r>
      <w:r w:rsidR="00F7104A" w:rsidRPr="00C5349E">
        <w:rPr>
          <w:rFonts w:ascii="Times New Roman" w:eastAsia="Baskerville" w:hAnsi="Times New Roman" w:cs="Baskerville"/>
        </w:rPr>
        <w:t>be students to go home and save up enough money for 30 lessons before they would see them</w:t>
      </w:r>
      <w:r w:rsidR="00250AF9" w:rsidRPr="00C5349E">
        <w:rPr>
          <w:rFonts w:ascii="Times New Roman" w:eastAsia="Baskerville" w:hAnsi="Times New Roman" w:cs="Baskerville"/>
        </w:rPr>
        <w:t>!</w:t>
      </w:r>
    </w:p>
    <w:p w14:paraId="5500A8B6" w14:textId="77777777" w:rsidR="00325611" w:rsidRPr="00C5349E" w:rsidRDefault="00952BC2" w:rsidP="00C826DD">
      <w:pPr>
        <w:pStyle w:val="BodyA"/>
        <w:ind w:firstLine="720"/>
        <w:rPr>
          <w:rFonts w:ascii="Times New Roman" w:eastAsia="Baskerville" w:hAnsi="Times New Roman" w:cs="Baskerville"/>
        </w:rPr>
      </w:pPr>
      <w:r w:rsidRPr="00C5349E">
        <w:rPr>
          <w:rFonts w:ascii="Times New Roman" w:eastAsia="Baskerville" w:hAnsi="Times New Roman" w:cs="Baskerville"/>
        </w:rPr>
        <w:t xml:space="preserve">This is </w:t>
      </w:r>
      <w:r w:rsidR="00A45560" w:rsidRPr="00C5349E">
        <w:rPr>
          <w:rFonts w:ascii="Times New Roman" w:eastAsia="Baskerville" w:hAnsi="Times New Roman" w:cs="Baskerville"/>
        </w:rPr>
        <w:t xml:space="preserve">nothing more than a </w:t>
      </w:r>
      <w:r w:rsidRPr="00C5349E">
        <w:rPr>
          <w:rFonts w:ascii="Times New Roman" w:eastAsia="Baskerville" w:hAnsi="Times New Roman" w:cs="Baskerville"/>
        </w:rPr>
        <w:t xml:space="preserve">blatant sales strategy and </w:t>
      </w:r>
      <w:r w:rsidR="00A45560" w:rsidRPr="00C5349E">
        <w:rPr>
          <w:rFonts w:ascii="Times New Roman" w:eastAsia="Baskerville" w:hAnsi="Times New Roman" w:cs="Baskerville"/>
        </w:rPr>
        <w:t xml:space="preserve">has </w:t>
      </w:r>
      <w:r w:rsidRPr="00C5349E">
        <w:rPr>
          <w:rFonts w:ascii="Times New Roman" w:eastAsia="Baskerville" w:hAnsi="Times New Roman" w:cs="Baskerville"/>
        </w:rPr>
        <w:t xml:space="preserve">nothing to do with the effectiveness of </w:t>
      </w:r>
      <w:r w:rsidR="00250AF9" w:rsidRPr="00C5349E">
        <w:rPr>
          <w:rFonts w:ascii="Times New Roman" w:eastAsia="Baskerville" w:hAnsi="Times New Roman" w:cs="Baskerville"/>
        </w:rPr>
        <w:t xml:space="preserve">Alexander’s </w:t>
      </w:r>
      <w:r w:rsidR="00747083">
        <w:rPr>
          <w:rFonts w:ascii="Times New Roman" w:eastAsia="Baskerville" w:hAnsi="Times New Roman" w:cs="Baskerville"/>
        </w:rPr>
        <w:t>t</w:t>
      </w:r>
      <w:r w:rsidR="00250AF9" w:rsidRPr="00C5349E">
        <w:rPr>
          <w:rFonts w:ascii="Times New Roman" w:eastAsia="Baskerville" w:hAnsi="Times New Roman" w:cs="Baskerville"/>
        </w:rPr>
        <w:t xml:space="preserve">echniques or </w:t>
      </w:r>
      <w:r w:rsidRPr="00C5349E">
        <w:rPr>
          <w:rFonts w:ascii="Times New Roman" w:eastAsia="Baskerville" w:hAnsi="Times New Roman" w:cs="Baskerville"/>
        </w:rPr>
        <w:t>the Alexander Technique. It</w:t>
      </w:r>
      <w:r w:rsidR="00A45560" w:rsidRPr="00C5349E">
        <w:rPr>
          <w:rFonts w:ascii="Times New Roman" w:eastAsia="Baskerville" w:hAnsi="Times New Roman" w:cs="Baskerville"/>
        </w:rPr>
        <w:t>’</w:t>
      </w:r>
      <w:r w:rsidRPr="00C5349E">
        <w:rPr>
          <w:rFonts w:ascii="Times New Roman" w:eastAsia="Baskerville" w:hAnsi="Times New Roman" w:cs="Baskerville"/>
        </w:rPr>
        <w:t>s as arbitrary as not recogni</w:t>
      </w:r>
      <w:r w:rsidR="00747083">
        <w:rPr>
          <w:rFonts w:ascii="Times New Roman" w:eastAsia="Baskerville" w:hAnsi="Times New Roman" w:cs="Baskerville"/>
        </w:rPr>
        <w:t>z</w:t>
      </w:r>
      <w:r w:rsidRPr="00C5349E">
        <w:rPr>
          <w:rFonts w:ascii="Times New Roman" w:eastAsia="Baskerville" w:hAnsi="Times New Roman" w:cs="Baskerville"/>
        </w:rPr>
        <w:t>ing A</w:t>
      </w:r>
      <w:r w:rsidR="00747083">
        <w:rPr>
          <w:rFonts w:ascii="Times New Roman" w:eastAsia="Baskerville" w:hAnsi="Times New Roman" w:cs="Baskerville"/>
        </w:rPr>
        <w:t xml:space="preserve">lexander </w:t>
      </w:r>
      <w:r w:rsidRPr="00C5349E">
        <w:rPr>
          <w:rFonts w:ascii="Times New Roman" w:eastAsia="Baskerville" w:hAnsi="Times New Roman" w:cs="Baskerville"/>
        </w:rPr>
        <w:t>T</w:t>
      </w:r>
      <w:r w:rsidR="00747083">
        <w:rPr>
          <w:rFonts w:ascii="Times New Roman" w:eastAsia="Baskerville" w:hAnsi="Times New Roman" w:cs="Baskerville"/>
        </w:rPr>
        <w:t>echnique</w:t>
      </w:r>
      <w:r w:rsidRPr="00C5349E">
        <w:rPr>
          <w:rFonts w:ascii="Times New Roman" w:eastAsia="Baskerville" w:hAnsi="Times New Roman" w:cs="Baskerville"/>
        </w:rPr>
        <w:t xml:space="preserve"> le</w:t>
      </w:r>
      <w:r w:rsidR="00461C4E" w:rsidRPr="00C5349E">
        <w:rPr>
          <w:rFonts w:ascii="Times New Roman" w:eastAsia="Baskerville" w:hAnsi="Times New Roman" w:cs="Baskerville"/>
        </w:rPr>
        <w:t xml:space="preserve">ssons over Skype as authentic. We </w:t>
      </w:r>
      <w:r w:rsidR="00250AF9" w:rsidRPr="00C5349E">
        <w:rPr>
          <w:rFonts w:ascii="Times New Roman" w:eastAsia="Baskerville" w:hAnsi="Times New Roman" w:cs="Baskerville"/>
        </w:rPr>
        <w:t xml:space="preserve">all </w:t>
      </w:r>
      <w:r w:rsidR="00461C4E" w:rsidRPr="00C5349E">
        <w:rPr>
          <w:rFonts w:ascii="Times New Roman" w:eastAsia="Baskerville" w:hAnsi="Times New Roman" w:cs="Baskerville"/>
        </w:rPr>
        <w:t>know y</w:t>
      </w:r>
      <w:r w:rsidRPr="00C5349E">
        <w:rPr>
          <w:rFonts w:ascii="Times New Roman" w:eastAsia="Baskerville" w:hAnsi="Times New Roman" w:cs="Baskerville"/>
        </w:rPr>
        <w:t>ou do not have to have hands</w:t>
      </w:r>
      <w:r w:rsidR="00747083">
        <w:rPr>
          <w:rFonts w:ascii="Times New Roman" w:eastAsia="Baskerville" w:hAnsi="Times New Roman" w:cs="Baskerville"/>
        </w:rPr>
        <w:t>-</w:t>
      </w:r>
      <w:r w:rsidRPr="00C5349E">
        <w:rPr>
          <w:rFonts w:ascii="Times New Roman" w:eastAsia="Baskerville" w:hAnsi="Times New Roman" w:cs="Baskerville"/>
        </w:rPr>
        <w:t>on to help a person develop constructive conscious control.</w:t>
      </w:r>
      <w:r w:rsidR="00250AF9" w:rsidRPr="00C5349E">
        <w:rPr>
          <w:rFonts w:ascii="Times New Roman" w:eastAsia="Baskerville" w:hAnsi="Times New Roman" w:cs="Baskerville"/>
        </w:rPr>
        <w:t xml:space="preserve"> It may help to begin and reinforce learning inhibition, but it</w:t>
      </w:r>
      <w:r w:rsidR="00747083">
        <w:rPr>
          <w:rFonts w:ascii="Times New Roman" w:eastAsia="Baskerville" w:hAnsi="Times New Roman" w:cs="Baskerville"/>
        </w:rPr>
        <w:t xml:space="preserve"> i</w:t>
      </w:r>
      <w:r w:rsidR="00250AF9" w:rsidRPr="00C5349E">
        <w:rPr>
          <w:rFonts w:ascii="Times New Roman" w:eastAsia="Baskerville" w:hAnsi="Times New Roman" w:cs="Baskerville"/>
        </w:rPr>
        <w:t>s not essential. It wasn’t necessary for 20 years in FM’s experience.</w:t>
      </w:r>
    </w:p>
    <w:p w14:paraId="15553FF0" w14:textId="77777777" w:rsidR="00DC5192" w:rsidRPr="00C5349E" w:rsidRDefault="00DC5192" w:rsidP="00C826DD">
      <w:pPr>
        <w:pStyle w:val="BodyA"/>
        <w:ind w:firstLine="720"/>
        <w:rPr>
          <w:rFonts w:ascii="Times New Roman" w:eastAsia="Baskerville" w:hAnsi="Times New Roman" w:cs="Baskerville"/>
        </w:rPr>
      </w:pPr>
    </w:p>
    <w:p w14:paraId="02828A4C" w14:textId="77777777" w:rsidR="009D04D1" w:rsidRPr="00C5349E" w:rsidRDefault="007F39EF" w:rsidP="00C826DD">
      <w:pPr>
        <w:pStyle w:val="BodyA"/>
        <w:jc w:val="center"/>
        <w:rPr>
          <w:rFonts w:ascii="Times New Roman" w:eastAsia="Baskerville" w:hAnsi="Times New Roman" w:cs="Baskerville"/>
        </w:rPr>
      </w:pPr>
      <w:r w:rsidRPr="00C5349E">
        <w:rPr>
          <w:rStyle w:val="statusicon"/>
          <w:rFonts w:ascii="Times New Roman" w:hAnsi="Times New Roman"/>
          <w:b/>
          <w:bCs/>
        </w:rPr>
        <w:t>So what medical support is there for AT?</w:t>
      </w:r>
    </w:p>
    <w:p w14:paraId="65002A3F" w14:textId="77777777" w:rsidR="00C97142" w:rsidRPr="00C5349E" w:rsidRDefault="007F39EF" w:rsidP="00C5349E">
      <w:pPr>
        <w:pStyle w:val="BodyA"/>
        <w:rPr>
          <w:rStyle w:val="statusicon"/>
        </w:rPr>
      </w:pPr>
      <w:r w:rsidRPr="00C5349E">
        <w:rPr>
          <w:rStyle w:val="statusicon"/>
          <w:rFonts w:ascii="Times New Roman" w:hAnsi="Times New Roman"/>
        </w:rPr>
        <w:t>There are many medical conditions that have been helped by Alexander</w:t>
      </w:r>
      <w:r w:rsidR="00425FAA">
        <w:rPr>
          <w:rStyle w:val="statusicon"/>
          <w:rFonts w:ascii="Times New Roman" w:hAnsi="Times New Roman"/>
        </w:rPr>
        <w:t>’</w:t>
      </w:r>
      <w:r w:rsidRPr="00C5349E">
        <w:rPr>
          <w:rStyle w:val="statusicon"/>
          <w:rFonts w:ascii="Times New Roman" w:hAnsi="Times New Roman"/>
        </w:rPr>
        <w:t xml:space="preserve">s </w:t>
      </w:r>
      <w:r w:rsidR="00425FAA">
        <w:rPr>
          <w:rStyle w:val="statusicon"/>
          <w:rFonts w:ascii="Times New Roman" w:hAnsi="Times New Roman"/>
        </w:rPr>
        <w:t>t</w:t>
      </w:r>
      <w:r w:rsidRPr="00C5349E">
        <w:rPr>
          <w:rStyle w:val="statusicon"/>
          <w:rFonts w:ascii="Times New Roman" w:hAnsi="Times New Roman"/>
        </w:rPr>
        <w:t xml:space="preserve">echniques and it is well worthwhile reminding </w:t>
      </w:r>
      <w:proofErr w:type="gramStart"/>
      <w:r w:rsidRPr="00C5349E">
        <w:rPr>
          <w:rStyle w:val="statusicon"/>
          <w:rFonts w:ascii="Times New Roman" w:hAnsi="Times New Roman"/>
        </w:rPr>
        <w:t>ourselves</w:t>
      </w:r>
      <w:proofErr w:type="gramEnd"/>
      <w:r w:rsidRPr="00C5349E">
        <w:rPr>
          <w:rStyle w:val="statusicon"/>
          <w:rFonts w:ascii="Times New Roman" w:hAnsi="Times New Roman"/>
        </w:rPr>
        <w:t xml:space="preserve"> of </w:t>
      </w:r>
      <w:r w:rsidR="00877407" w:rsidRPr="00C5349E">
        <w:rPr>
          <w:rStyle w:val="statusicon"/>
          <w:rFonts w:ascii="Times New Roman" w:hAnsi="Times New Roman"/>
        </w:rPr>
        <w:t xml:space="preserve">these. </w:t>
      </w:r>
      <w:r w:rsidR="00335FBB" w:rsidRPr="00C5349E">
        <w:rPr>
          <w:rStyle w:val="statusicon"/>
          <w:rFonts w:ascii="Times New Roman" w:hAnsi="Times New Roman"/>
        </w:rPr>
        <w:t xml:space="preserve">According to </w:t>
      </w:r>
      <w:r w:rsidR="00877407" w:rsidRPr="00C5349E">
        <w:rPr>
          <w:rStyle w:val="statusicon"/>
          <w:rFonts w:ascii="Times New Roman" w:hAnsi="Times New Roman"/>
        </w:rPr>
        <w:t xml:space="preserve">Alexander himself: </w:t>
      </w:r>
    </w:p>
    <w:p w14:paraId="5261AC46" w14:textId="77777777" w:rsidR="00250AF9" w:rsidRPr="00C5349E" w:rsidRDefault="00250AF9" w:rsidP="00C5349E">
      <w:pPr>
        <w:pStyle w:val="BodyA"/>
        <w:rPr>
          <w:rStyle w:val="statusicon"/>
        </w:rPr>
      </w:pPr>
    </w:p>
    <w:p w14:paraId="081ACDCD" w14:textId="77777777" w:rsidR="009D04D1" w:rsidRPr="00C5349E" w:rsidRDefault="007F39EF" w:rsidP="00C5349E">
      <w:pPr>
        <w:pStyle w:val="BodyA"/>
        <w:ind w:left="426" w:right="843"/>
        <w:rPr>
          <w:rStyle w:val="statusicon"/>
        </w:rPr>
      </w:pPr>
      <w:r w:rsidRPr="00C5349E">
        <w:rPr>
          <w:rStyle w:val="statusicon"/>
          <w:rFonts w:ascii="Times New Roman" w:hAnsi="Times New Roman"/>
          <w:i/>
          <w:iCs/>
        </w:rPr>
        <w:t xml:space="preserve">These include cases, diagnosed by the prominent physicians in England and Australia, such as paralysis, varicosity, tuberculosis, asthma, adhesions of the lungs, </w:t>
      </w:r>
      <w:r w:rsidR="001D6E19" w:rsidRPr="00C5349E">
        <w:rPr>
          <w:rStyle w:val="statusicon"/>
          <w:rFonts w:ascii="Times New Roman" w:hAnsi="Times New Roman"/>
          <w:i/>
          <w:iCs/>
        </w:rPr>
        <w:t>hemorrhage</w:t>
      </w:r>
      <w:r w:rsidRPr="00C5349E">
        <w:rPr>
          <w:rStyle w:val="statusicon"/>
          <w:rFonts w:ascii="Times New Roman" w:hAnsi="Times New Roman"/>
          <w:i/>
          <w:iCs/>
        </w:rPr>
        <w:t>, congenital and other malformations, effects of infantile paralysis, many varieties of throat, nose and ear trouble, hay fever, chronic constipation, incipient appendicitis and colitis; and in no case, that has come under my personal supervision, have I discovered any relapse that was not curable by a few further instruction</w:t>
      </w:r>
      <w:r w:rsidR="00494C94" w:rsidRPr="00C5349E">
        <w:rPr>
          <w:rStyle w:val="statusicon"/>
          <w:rFonts w:ascii="Times New Roman" w:hAnsi="Times New Roman"/>
          <w:i/>
          <w:iCs/>
        </w:rPr>
        <w:t>s</w:t>
      </w:r>
      <w:r w:rsidRPr="00C5349E">
        <w:rPr>
          <w:rStyle w:val="statusicon"/>
          <w:rFonts w:ascii="Times New Roman" w:hAnsi="Times New Roman"/>
          <w:i/>
          <w:iCs/>
        </w:rPr>
        <w:t xml:space="preserve"> in the principal enunciated.</w:t>
      </w:r>
      <w:r w:rsidR="007F3E2C">
        <w:rPr>
          <w:rStyle w:val="statusicon"/>
          <w:rFonts w:ascii="Times New Roman" w:hAnsi="Times New Roman"/>
          <w:i/>
          <w:iCs/>
          <w:vertAlign w:val="superscript"/>
        </w:rPr>
        <w:t>6</w:t>
      </w:r>
      <w:r w:rsidR="00747083">
        <w:rPr>
          <w:rStyle w:val="statusicon"/>
          <w:rFonts w:ascii="Times New Roman" w:hAnsi="Times New Roman"/>
          <w:i/>
          <w:iCs/>
        </w:rPr>
        <w:t xml:space="preserve"> </w:t>
      </w:r>
    </w:p>
    <w:p w14:paraId="0755F92F" w14:textId="77777777" w:rsidR="009D04D1" w:rsidRPr="00C5349E" w:rsidRDefault="009D04D1" w:rsidP="00C5349E">
      <w:pPr>
        <w:pStyle w:val="BodyA"/>
        <w:rPr>
          <w:rFonts w:ascii="Times New Roman" w:eastAsia="Baskerville" w:hAnsi="Times New Roman" w:cs="Baskerville"/>
          <w:i/>
          <w:iCs/>
        </w:rPr>
      </w:pPr>
    </w:p>
    <w:p w14:paraId="08452D09" w14:textId="77777777" w:rsidR="00F64F96" w:rsidRDefault="007F39EF" w:rsidP="00C826DD">
      <w:pPr>
        <w:pStyle w:val="BodyA"/>
        <w:ind w:firstLine="720"/>
        <w:rPr>
          <w:rStyle w:val="statusicon"/>
        </w:rPr>
      </w:pPr>
      <w:r w:rsidRPr="00C5349E">
        <w:rPr>
          <w:rStyle w:val="statusicon"/>
          <w:rFonts w:ascii="Times New Roman" w:hAnsi="Times New Roman"/>
        </w:rPr>
        <w:t>Incident</w:t>
      </w:r>
      <w:r w:rsidR="00D212A7" w:rsidRPr="00C5349E">
        <w:rPr>
          <w:rStyle w:val="statusicon"/>
          <w:rFonts w:ascii="Times New Roman" w:hAnsi="Times New Roman"/>
        </w:rPr>
        <w:t>al</w:t>
      </w:r>
      <w:r w:rsidRPr="00C5349E">
        <w:rPr>
          <w:rStyle w:val="statusicon"/>
          <w:rFonts w:ascii="Times New Roman" w:hAnsi="Times New Roman"/>
        </w:rPr>
        <w:t>ly, chronic constipation is today the number one cause of doctor visits in the U</w:t>
      </w:r>
      <w:r w:rsidR="00747083">
        <w:rPr>
          <w:rStyle w:val="statusicon"/>
          <w:rFonts w:ascii="Times New Roman" w:hAnsi="Times New Roman"/>
        </w:rPr>
        <w:t xml:space="preserve">nited </w:t>
      </w:r>
      <w:r w:rsidRPr="00C5349E">
        <w:rPr>
          <w:rStyle w:val="statusicon"/>
          <w:rFonts w:ascii="Times New Roman" w:hAnsi="Times New Roman"/>
        </w:rPr>
        <w:t>S</w:t>
      </w:r>
      <w:r w:rsidR="00747083">
        <w:rPr>
          <w:rStyle w:val="statusicon"/>
          <w:rFonts w:ascii="Times New Roman" w:hAnsi="Times New Roman"/>
        </w:rPr>
        <w:t xml:space="preserve">tates </w:t>
      </w:r>
      <w:r w:rsidRPr="00C5349E">
        <w:rPr>
          <w:rStyle w:val="statusicon"/>
          <w:rFonts w:ascii="Times New Roman" w:hAnsi="Times New Roman"/>
        </w:rPr>
        <w:t>for over 65s</w:t>
      </w:r>
      <w:r w:rsidR="00877407" w:rsidRPr="00C5349E">
        <w:rPr>
          <w:rStyle w:val="statusicon"/>
          <w:rFonts w:ascii="Times New Roman" w:hAnsi="Times New Roman"/>
        </w:rPr>
        <w:t>, as I am sure it is around the developed world</w:t>
      </w:r>
      <w:r w:rsidRPr="00C5349E">
        <w:rPr>
          <w:rStyle w:val="statusicon"/>
          <w:rFonts w:ascii="Times New Roman" w:hAnsi="Times New Roman"/>
        </w:rPr>
        <w:t>. It is a 4</w:t>
      </w:r>
      <w:r w:rsidR="00747083">
        <w:rPr>
          <w:rStyle w:val="statusicon"/>
          <w:rFonts w:ascii="Times New Roman" w:hAnsi="Times New Roman"/>
        </w:rPr>
        <w:t xml:space="preserve"> billion dollar</w:t>
      </w:r>
      <w:r w:rsidRPr="00C5349E">
        <w:rPr>
          <w:rStyle w:val="statusicon"/>
          <w:rFonts w:ascii="Times New Roman" w:hAnsi="Times New Roman"/>
        </w:rPr>
        <w:t xml:space="preserve"> market. </w:t>
      </w:r>
      <w:proofErr w:type="gramStart"/>
      <w:r w:rsidRPr="00C5349E">
        <w:rPr>
          <w:rStyle w:val="statusicon"/>
          <w:rFonts w:ascii="Times New Roman" w:hAnsi="Times New Roman"/>
        </w:rPr>
        <w:t>Patrick M</w:t>
      </w:r>
      <w:r w:rsidR="006D24E4">
        <w:rPr>
          <w:rStyle w:val="statusicon"/>
          <w:rFonts w:ascii="Times New Roman" w:hAnsi="Times New Roman"/>
        </w:rPr>
        <w:t>a</w:t>
      </w:r>
      <w:r w:rsidRPr="00C5349E">
        <w:rPr>
          <w:rStyle w:val="statusicon"/>
          <w:rFonts w:ascii="Times New Roman" w:hAnsi="Times New Roman"/>
        </w:rPr>
        <w:t>c</w:t>
      </w:r>
      <w:r w:rsidR="006D24E4">
        <w:rPr>
          <w:rStyle w:val="statusicon"/>
          <w:rFonts w:ascii="Times New Roman" w:hAnsi="Times New Roman"/>
        </w:rPr>
        <w:t>d</w:t>
      </w:r>
      <w:r w:rsidRPr="00C5349E">
        <w:rPr>
          <w:rStyle w:val="statusicon"/>
          <w:rFonts w:ascii="Times New Roman" w:hAnsi="Times New Roman"/>
        </w:rPr>
        <w:t>onald reports</w:t>
      </w:r>
      <w:r w:rsidR="007F3E2C">
        <w:rPr>
          <w:rStyle w:val="statusicon"/>
          <w:rFonts w:ascii="Times New Roman" w:hAnsi="Times New Roman"/>
          <w:vertAlign w:val="superscript"/>
        </w:rPr>
        <w:t>7</w:t>
      </w:r>
      <w:r w:rsidRPr="00C5349E">
        <w:rPr>
          <w:rStyle w:val="statusicon"/>
          <w:rFonts w:ascii="Times New Roman" w:hAnsi="Times New Roman"/>
        </w:rPr>
        <w:t xml:space="preserve"> </w:t>
      </w:r>
      <w:r w:rsidR="00747083">
        <w:rPr>
          <w:rStyle w:val="statusicon"/>
          <w:rFonts w:ascii="Times New Roman" w:hAnsi="Times New Roman"/>
        </w:rPr>
        <w:t>that</w:t>
      </w:r>
      <w:r w:rsidR="00747083" w:rsidRPr="00C5349E">
        <w:rPr>
          <w:rStyle w:val="statusicon"/>
          <w:rFonts w:ascii="Times New Roman" w:hAnsi="Times New Roman"/>
        </w:rPr>
        <w:t xml:space="preserve"> </w:t>
      </w:r>
      <w:r w:rsidR="00F64F96" w:rsidRPr="00C826DD">
        <w:rPr>
          <w:rStyle w:val="statusicon"/>
          <w:rFonts w:ascii="Times New Roman" w:hAnsi="Times New Roman"/>
          <w:highlight w:val="yellow"/>
        </w:rPr>
        <w:t xml:space="preserve">Dr. </w:t>
      </w:r>
      <w:commentRangeStart w:id="29"/>
      <w:r w:rsidR="00F64F96" w:rsidRPr="00C826DD">
        <w:rPr>
          <w:rStyle w:val="statusicon"/>
          <w:rFonts w:ascii="Times New Roman" w:hAnsi="Times New Roman"/>
          <w:highlight w:val="yellow"/>
        </w:rPr>
        <w:t>Murdoch</w:t>
      </w:r>
      <w:commentRangeEnd w:id="29"/>
      <w:r w:rsidR="0026709A">
        <w:rPr>
          <w:rStyle w:val="CommentReference"/>
          <w:rFonts w:asciiTheme="minorHAnsi" w:eastAsiaTheme="minorEastAsia" w:hAnsiTheme="minorHAnsi" w:cstheme="minorBidi"/>
          <w:vanish/>
          <w:color w:val="auto"/>
          <w:bdr w:val="none" w:sz="0" w:space="0" w:color="auto"/>
          <w:lang w:eastAsia="ja-JP"/>
        </w:rPr>
        <w:commentReference w:id="29"/>
      </w:r>
      <w:r w:rsidRPr="00C5349E">
        <w:rPr>
          <w:rStyle w:val="statusicon"/>
          <w:rFonts w:ascii="Times New Roman" w:hAnsi="Times New Roman"/>
        </w:rPr>
        <w:t xml:space="preserve"> of </w:t>
      </w:r>
      <w:proofErr w:type="spellStart"/>
      <w:r w:rsidRPr="00C5349E">
        <w:rPr>
          <w:rStyle w:val="statusicon"/>
          <w:rFonts w:ascii="Times New Roman" w:hAnsi="Times New Roman"/>
        </w:rPr>
        <w:t>Bexhill</w:t>
      </w:r>
      <w:proofErr w:type="spellEnd"/>
      <w:r w:rsidRPr="00C5349E">
        <w:rPr>
          <w:rStyle w:val="statusicon"/>
          <w:rFonts w:ascii="Times New Roman" w:hAnsi="Times New Roman"/>
        </w:rPr>
        <w:t>, who was a pupil and major fan of Alexander</w:t>
      </w:r>
      <w:r w:rsidR="00747083">
        <w:rPr>
          <w:rStyle w:val="statusicon"/>
          <w:rFonts w:ascii="Times New Roman" w:hAnsi="Times New Roman"/>
        </w:rPr>
        <w:t>’s</w:t>
      </w:r>
      <w:r w:rsidRPr="00C5349E">
        <w:rPr>
          <w:rStyle w:val="statusicon"/>
          <w:rFonts w:ascii="Times New Roman" w:hAnsi="Times New Roman"/>
        </w:rPr>
        <w:t>, took a meal of bismuth and stood in front of an X-ray screen.</w:t>
      </w:r>
      <w:proofErr w:type="gramEnd"/>
      <w:r w:rsidRPr="00C5349E">
        <w:rPr>
          <w:rStyle w:val="statusicon"/>
          <w:rFonts w:ascii="Times New Roman" w:hAnsi="Times New Roman"/>
        </w:rPr>
        <w:t xml:space="preserve"> He could then see that when </w:t>
      </w:r>
      <w:r w:rsidR="00877407" w:rsidRPr="00C5349E">
        <w:rPr>
          <w:rStyle w:val="statusicon"/>
          <w:rFonts w:ascii="Times New Roman" w:hAnsi="Times New Roman"/>
        </w:rPr>
        <w:t>he dis-coo</w:t>
      </w:r>
      <w:r w:rsidRPr="00C5349E">
        <w:rPr>
          <w:rStyle w:val="statusicon"/>
          <w:rFonts w:ascii="Times New Roman" w:hAnsi="Times New Roman"/>
        </w:rPr>
        <w:t>rdinated himself, peristalsis through the gut slowed down almost to a stop, whereas when he re-co</w:t>
      </w:r>
      <w:r w:rsidR="00877407" w:rsidRPr="00C5349E">
        <w:rPr>
          <w:rStyle w:val="statusicon"/>
          <w:rFonts w:ascii="Times New Roman" w:hAnsi="Times New Roman"/>
        </w:rPr>
        <w:t>o</w:t>
      </w:r>
      <w:r w:rsidRPr="00C5349E">
        <w:rPr>
          <w:rStyle w:val="statusicon"/>
          <w:rFonts w:ascii="Times New Roman" w:hAnsi="Times New Roman"/>
        </w:rPr>
        <w:t>rdinated himself</w:t>
      </w:r>
      <w:r w:rsidR="00877407" w:rsidRPr="00C5349E">
        <w:rPr>
          <w:rStyle w:val="statusicon"/>
          <w:rFonts w:ascii="Times New Roman" w:hAnsi="Times New Roman"/>
        </w:rPr>
        <w:t>,</w:t>
      </w:r>
      <w:r w:rsidRPr="00C5349E">
        <w:rPr>
          <w:rStyle w:val="statusicon"/>
          <w:rFonts w:ascii="Times New Roman" w:hAnsi="Times New Roman"/>
        </w:rPr>
        <w:t xml:space="preserve"> peristalsis started off again at the normal rate. One of the main characteristics of over 65s is lack of functional co-ordination</w:t>
      </w:r>
      <w:r w:rsidR="00167D8C">
        <w:rPr>
          <w:rStyle w:val="statusicon"/>
          <w:rFonts w:ascii="Times New Roman" w:hAnsi="Times New Roman"/>
        </w:rPr>
        <w:t>.</w:t>
      </w:r>
      <w:r w:rsidR="00335FBB" w:rsidRPr="00C5349E">
        <w:rPr>
          <w:rStyle w:val="statusicon"/>
          <w:rFonts w:ascii="Times New Roman" w:hAnsi="Times New Roman"/>
        </w:rPr>
        <w:t xml:space="preserve"> So, </w:t>
      </w:r>
      <w:r w:rsidR="00747083">
        <w:rPr>
          <w:rStyle w:val="statusicon"/>
          <w:rFonts w:ascii="Times New Roman" w:hAnsi="Times New Roman"/>
        </w:rPr>
        <w:t xml:space="preserve">there’s a </w:t>
      </w:r>
      <w:r w:rsidR="00335FBB" w:rsidRPr="00C5349E">
        <w:rPr>
          <w:rStyle w:val="statusicon"/>
          <w:rFonts w:ascii="Times New Roman" w:hAnsi="Times New Roman"/>
        </w:rPr>
        <w:t>whole new market there if you are interested!</w:t>
      </w:r>
    </w:p>
    <w:p w14:paraId="60DD6525" w14:textId="77777777" w:rsidR="009D04D1" w:rsidRPr="00C5349E" w:rsidRDefault="007F39EF" w:rsidP="00C826DD">
      <w:pPr>
        <w:pStyle w:val="BodyA"/>
        <w:ind w:firstLine="720"/>
        <w:rPr>
          <w:rStyle w:val="statusicon"/>
        </w:rPr>
      </w:pPr>
      <w:r w:rsidRPr="00C5349E">
        <w:rPr>
          <w:rStyle w:val="statusicon"/>
          <w:rFonts w:ascii="Times New Roman" w:hAnsi="Times New Roman"/>
        </w:rPr>
        <w:t xml:space="preserve">In trying to understand how something as seemingly simple and straightforward as </w:t>
      </w:r>
      <w:r w:rsidR="00747083">
        <w:rPr>
          <w:rStyle w:val="statusicon"/>
          <w:rFonts w:ascii="Times New Roman" w:hAnsi="Times New Roman"/>
        </w:rPr>
        <w:t xml:space="preserve">the </w:t>
      </w:r>
      <w:r w:rsidRPr="00C5349E">
        <w:rPr>
          <w:rStyle w:val="statusicon"/>
          <w:rFonts w:ascii="Times New Roman" w:hAnsi="Times New Roman"/>
        </w:rPr>
        <w:t>A</w:t>
      </w:r>
      <w:r w:rsidR="00747083">
        <w:rPr>
          <w:rStyle w:val="statusicon"/>
          <w:rFonts w:ascii="Times New Roman" w:hAnsi="Times New Roman"/>
        </w:rPr>
        <w:t xml:space="preserve">lexander </w:t>
      </w:r>
      <w:r w:rsidRPr="00C5349E">
        <w:rPr>
          <w:rStyle w:val="statusicon"/>
          <w:rFonts w:ascii="Times New Roman" w:hAnsi="Times New Roman"/>
        </w:rPr>
        <w:t>T</w:t>
      </w:r>
      <w:r w:rsidR="00747083">
        <w:rPr>
          <w:rStyle w:val="statusicon"/>
          <w:rFonts w:ascii="Times New Roman" w:hAnsi="Times New Roman"/>
        </w:rPr>
        <w:t>echnique</w:t>
      </w:r>
      <w:r w:rsidRPr="00C5349E">
        <w:rPr>
          <w:rStyle w:val="statusicon"/>
          <w:rFonts w:ascii="Times New Roman" w:hAnsi="Times New Roman"/>
        </w:rPr>
        <w:t xml:space="preserve"> could have such </w:t>
      </w:r>
      <w:r w:rsidR="00391F1A" w:rsidRPr="00C5349E">
        <w:rPr>
          <w:rStyle w:val="statusicon"/>
          <w:rFonts w:ascii="Times New Roman" w:hAnsi="Times New Roman"/>
        </w:rPr>
        <w:t xml:space="preserve">wide-ranging </w:t>
      </w:r>
      <w:r w:rsidRPr="00C5349E">
        <w:rPr>
          <w:rStyle w:val="statusicon"/>
          <w:rFonts w:ascii="Times New Roman" w:hAnsi="Times New Roman"/>
        </w:rPr>
        <w:t>beneficial effect</w:t>
      </w:r>
      <w:r w:rsidR="00DA6F38" w:rsidRPr="00C5349E">
        <w:rPr>
          <w:rStyle w:val="statusicon"/>
          <w:rFonts w:ascii="Times New Roman" w:hAnsi="Times New Roman"/>
        </w:rPr>
        <w:t>, I have spent</w:t>
      </w:r>
      <w:r w:rsidR="00391F1A" w:rsidRPr="00C5349E">
        <w:rPr>
          <w:rStyle w:val="statusicon"/>
          <w:rFonts w:ascii="Times New Roman" w:hAnsi="Times New Roman"/>
        </w:rPr>
        <w:t xml:space="preserve"> what probably c</w:t>
      </w:r>
      <w:r w:rsidRPr="00C5349E">
        <w:rPr>
          <w:rStyle w:val="statusicon"/>
          <w:rFonts w:ascii="Times New Roman" w:hAnsi="Times New Roman"/>
        </w:rPr>
        <w:t xml:space="preserve">ould be considered far too much time researching the subject. When researching </w:t>
      </w:r>
      <w:r w:rsidR="00F64F96" w:rsidRPr="00C826DD">
        <w:rPr>
          <w:rStyle w:val="statusicon"/>
          <w:rFonts w:ascii="Times New Roman" w:hAnsi="Times New Roman"/>
          <w:i/>
        </w:rPr>
        <w:t>Forward Neck Posture</w:t>
      </w:r>
      <w:r w:rsidRPr="00C5349E">
        <w:rPr>
          <w:rStyle w:val="statusicon"/>
          <w:rFonts w:ascii="Times New Roman" w:hAnsi="Times New Roman"/>
        </w:rPr>
        <w:t>, I came across Dr</w:t>
      </w:r>
      <w:r w:rsidR="001D6E19" w:rsidRPr="00C5349E">
        <w:rPr>
          <w:rStyle w:val="statusicon"/>
          <w:rFonts w:ascii="Times New Roman" w:hAnsi="Times New Roman"/>
        </w:rPr>
        <w:t>.</w:t>
      </w:r>
      <w:r w:rsidRPr="00C5349E">
        <w:rPr>
          <w:rStyle w:val="statusicon"/>
          <w:rFonts w:ascii="Times New Roman" w:hAnsi="Times New Roman"/>
        </w:rPr>
        <w:t xml:space="preserve"> Ren</w:t>
      </w:r>
      <w:r w:rsidR="00747083">
        <w:rPr>
          <w:rStyle w:val="statusicon"/>
          <w:rFonts w:ascii="Times New Roman" w:hAnsi="Times New Roman"/>
        </w:rPr>
        <w:t xml:space="preserve">é </w:t>
      </w:r>
      <w:proofErr w:type="spellStart"/>
      <w:r w:rsidRPr="00C5349E">
        <w:rPr>
          <w:rStyle w:val="statusicon"/>
          <w:rFonts w:ascii="Times New Roman" w:hAnsi="Times New Roman"/>
        </w:rPr>
        <w:t>Cailliet</w:t>
      </w:r>
      <w:proofErr w:type="spellEnd"/>
      <w:r w:rsidRPr="00C5349E">
        <w:rPr>
          <w:rStyle w:val="statusicon"/>
          <w:rFonts w:ascii="Times New Roman" w:hAnsi="Times New Roman"/>
        </w:rPr>
        <w:t xml:space="preserve">, </w:t>
      </w:r>
      <w:r w:rsidR="00DA6F38" w:rsidRPr="00C5349E">
        <w:rPr>
          <w:rStyle w:val="statusicon"/>
          <w:rFonts w:ascii="Times New Roman" w:hAnsi="Times New Roman"/>
        </w:rPr>
        <w:t xml:space="preserve">who was </w:t>
      </w:r>
      <w:r w:rsidRPr="00C5349E">
        <w:rPr>
          <w:rStyle w:val="statusicon"/>
          <w:rFonts w:ascii="Times New Roman" w:hAnsi="Times New Roman"/>
        </w:rPr>
        <w:t xml:space="preserve">then Head of Rehabilitative Medicine at </w:t>
      </w:r>
      <w:r w:rsidR="00017B3F">
        <w:rPr>
          <w:rStyle w:val="statusicon"/>
          <w:rFonts w:ascii="Times New Roman" w:hAnsi="Times New Roman"/>
        </w:rPr>
        <w:t xml:space="preserve">the </w:t>
      </w:r>
      <w:r w:rsidRPr="00C5349E">
        <w:rPr>
          <w:rStyle w:val="statusicon"/>
          <w:rFonts w:ascii="Times New Roman" w:hAnsi="Times New Roman"/>
        </w:rPr>
        <w:t>U</w:t>
      </w:r>
      <w:r w:rsidR="00747083">
        <w:rPr>
          <w:rStyle w:val="statusicon"/>
          <w:rFonts w:ascii="Times New Roman" w:hAnsi="Times New Roman"/>
        </w:rPr>
        <w:t xml:space="preserve">niversity of </w:t>
      </w:r>
      <w:r w:rsidRPr="00C5349E">
        <w:rPr>
          <w:rStyle w:val="statusicon"/>
          <w:rFonts w:ascii="Times New Roman" w:hAnsi="Times New Roman"/>
        </w:rPr>
        <w:t>S</w:t>
      </w:r>
      <w:r w:rsidR="00747083">
        <w:rPr>
          <w:rStyle w:val="statusicon"/>
          <w:rFonts w:ascii="Times New Roman" w:hAnsi="Times New Roman"/>
        </w:rPr>
        <w:t xml:space="preserve">outhern </w:t>
      </w:r>
      <w:r w:rsidRPr="00C5349E">
        <w:rPr>
          <w:rStyle w:val="statusicon"/>
          <w:rFonts w:ascii="Times New Roman" w:hAnsi="Times New Roman"/>
        </w:rPr>
        <w:t>C</w:t>
      </w:r>
      <w:r w:rsidR="00747083">
        <w:rPr>
          <w:rStyle w:val="statusicon"/>
          <w:rFonts w:ascii="Times New Roman" w:hAnsi="Times New Roman"/>
        </w:rPr>
        <w:t>alifornia</w:t>
      </w:r>
      <w:r w:rsidRPr="00C5349E">
        <w:rPr>
          <w:rStyle w:val="statusicon"/>
          <w:rFonts w:ascii="Times New Roman" w:hAnsi="Times New Roman"/>
        </w:rPr>
        <w:t xml:space="preserve">. </w:t>
      </w:r>
      <w:r w:rsidR="00084A1E">
        <w:rPr>
          <w:rStyle w:val="statusicon"/>
          <w:rFonts w:ascii="Times New Roman" w:hAnsi="Times New Roman"/>
        </w:rPr>
        <w:t xml:space="preserve">I found </w:t>
      </w:r>
      <w:proofErr w:type="spellStart"/>
      <w:r w:rsidR="00084A1E">
        <w:rPr>
          <w:rStyle w:val="statusicon"/>
          <w:rFonts w:ascii="Times New Roman" w:hAnsi="Times New Roman"/>
        </w:rPr>
        <w:t>Cailliet’s</w:t>
      </w:r>
      <w:proofErr w:type="spellEnd"/>
      <w:r w:rsidRPr="00C5349E">
        <w:rPr>
          <w:rStyle w:val="statusicon"/>
          <w:rFonts w:ascii="Times New Roman" w:hAnsi="Times New Roman"/>
        </w:rPr>
        <w:t xml:space="preserve"> online article on </w:t>
      </w:r>
      <w:r w:rsidRPr="00084A1E">
        <w:rPr>
          <w:rStyle w:val="statusicon"/>
          <w:rFonts w:ascii="Times New Roman" w:hAnsi="Times New Roman"/>
        </w:rPr>
        <w:t>Forward Head Posture</w:t>
      </w:r>
      <w:r w:rsidRPr="00C5349E">
        <w:rPr>
          <w:rStyle w:val="statusicon"/>
          <w:rFonts w:ascii="Times New Roman" w:hAnsi="Times New Roman"/>
        </w:rPr>
        <w:t xml:space="preserve">, referencing his book </w:t>
      </w:r>
      <w:r w:rsidR="00F64F96" w:rsidRPr="00C826DD">
        <w:rPr>
          <w:rStyle w:val="statusicon"/>
          <w:rFonts w:ascii="Times New Roman" w:hAnsi="Times New Roman"/>
          <w:i/>
        </w:rPr>
        <w:t>The Rejuvenation Strategy</w:t>
      </w:r>
      <w:proofErr w:type="gramStart"/>
      <w:ins w:id="30" w:author="Phyllis Richmond" w:date="2016-08-15T19:39:00Z">
        <w:r w:rsidR="00B379E2" w:rsidRPr="00B379E2">
          <w:rPr>
            <w:rStyle w:val="statusicon"/>
            <w:rFonts w:ascii="Times New Roman" w:hAnsi="Times New Roman"/>
            <w:rPrChange w:id="31" w:author="Phyllis Richmond" w:date="2016-08-15T19:40:00Z">
              <w:rPr>
                <w:rStyle w:val="statusicon"/>
                <w:rFonts w:ascii="Times New Roman" w:hAnsi="Times New Roman" w:cs="Times New Roman"/>
                <w:i/>
                <w:color w:val="auto"/>
                <w:sz w:val="24"/>
                <w:szCs w:val="24"/>
              </w:rPr>
            </w:rPrChange>
          </w:rPr>
          <w:t>,</w:t>
        </w:r>
      </w:ins>
      <w:r w:rsidR="007F3E2C">
        <w:rPr>
          <w:rStyle w:val="statusicon"/>
          <w:rFonts w:ascii="Times New Roman" w:hAnsi="Times New Roman"/>
          <w:vertAlign w:val="superscript"/>
        </w:rPr>
        <w:t>8</w:t>
      </w:r>
      <w:proofErr w:type="gramEnd"/>
      <w:del w:id="32" w:author="Phyllis Richmond" w:date="2016-08-15T19:39:00Z">
        <w:r w:rsidR="00A156C9" w:rsidDel="009A3040">
          <w:rPr>
            <w:rStyle w:val="statusicon"/>
            <w:rFonts w:ascii="Times New Roman" w:hAnsi="Times New Roman"/>
            <w:vertAlign w:val="superscript"/>
          </w:rPr>
          <w:delText>,</w:delText>
        </w:r>
      </w:del>
      <w:r w:rsidR="007F3E2C">
        <w:rPr>
          <w:rStyle w:val="statusicon"/>
          <w:rFonts w:ascii="Times New Roman" w:hAnsi="Times New Roman"/>
          <w:vertAlign w:val="superscript"/>
        </w:rPr>
        <w:t xml:space="preserve"> </w:t>
      </w:r>
      <w:r w:rsidRPr="00C5349E">
        <w:rPr>
          <w:rStyle w:val="statusicon"/>
          <w:rFonts w:ascii="Times New Roman" w:hAnsi="Times New Roman"/>
        </w:rPr>
        <w:t>published in 1987.</w:t>
      </w:r>
    </w:p>
    <w:p w14:paraId="287E2318" w14:textId="77777777" w:rsidR="009D04D1" w:rsidRPr="00C5349E" w:rsidRDefault="007F39EF" w:rsidP="00C826DD">
      <w:pPr>
        <w:pStyle w:val="BodyA"/>
        <w:ind w:firstLine="720"/>
        <w:rPr>
          <w:rStyle w:val="statusicon"/>
        </w:rPr>
      </w:pPr>
      <w:proofErr w:type="spellStart"/>
      <w:r w:rsidRPr="00C5349E">
        <w:rPr>
          <w:rStyle w:val="statusicon"/>
          <w:rFonts w:ascii="Times New Roman" w:hAnsi="Times New Roman"/>
        </w:rPr>
        <w:t>Cailliet</w:t>
      </w:r>
      <w:proofErr w:type="spellEnd"/>
      <w:r w:rsidRPr="00C5349E">
        <w:rPr>
          <w:rStyle w:val="statusicon"/>
          <w:rFonts w:ascii="Times New Roman" w:hAnsi="Times New Roman"/>
        </w:rPr>
        <w:t xml:space="preserve"> identifies a cluster of conditions caused by</w:t>
      </w:r>
      <w:r w:rsidR="00391F1A" w:rsidRPr="00C5349E">
        <w:rPr>
          <w:rStyle w:val="statusicon"/>
          <w:rFonts w:ascii="Times New Roman" w:hAnsi="Times New Roman"/>
        </w:rPr>
        <w:t xml:space="preserve"> what he term</w:t>
      </w:r>
      <w:r w:rsidR="00A156C9">
        <w:rPr>
          <w:rStyle w:val="statusicon"/>
          <w:rFonts w:ascii="Times New Roman" w:hAnsi="Times New Roman"/>
        </w:rPr>
        <w:t>s</w:t>
      </w:r>
      <w:r w:rsidRPr="00C5349E">
        <w:rPr>
          <w:rStyle w:val="statusicon"/>
          <w:rFonts w:ascii="Times New Roman" w:hAnsi="Times New Roman"/>
        </w:rPr>
        <w:t xml:space="preserve"> </w:t>
      </w:r>
      <w:r w:rsidR="00F64F96" w:rsidRPr="00C826DD">
        <w:rPr>
          <w:rStyle w:val="statusicon"/>
          <w:rFonts w:ascii="Times New Roman" w:hAnsi="Times New Roman"/>
          <w:i/>
        </w:rPr>
        <w:t>Forward Head Posture</w:t>
      </w:r>
      <w:r w:rsidRPr="00C5349E">
        <w:rPr>
          <w:rStyle w:val="statusicon"/>
          <w:rFonts w:ascii="Times New Roman" w:hAnsi="Times New Roman"/>
        </w:rPr>
        <w:t>. These include a loss of up to 30% of lung capacity</w:t>
      </w:r>
      <w:r w:rsidR="00C32832">
        <w:rPr>
          <w:rStyle w:val="statusicon"/>
          <w:rFonts w:ascii="Times New Roman" w:hAnsi="Times New Roman"/>
        </w:rPr>
        <w:t>,</w:t>
      </w:r>
      <w:r w:rsidRPr="00C5349E">
        <w:rPr>
          <w:rStyle w:val="statusicon"/>
          <w:rFonts w:ascii="Times New Roman" w:hAnsi="Times New Roman"/>
        </w:rPr>
        <w:t xml:space="preserve"> a direct consequence of which is blood vessel disease and heart problems; loss of peristalsis</w:t>
      </w:r>
      <w:r w:rsidR="00084A1E">
        <w:rPr>
          <w:rStyle w:val="statusicon"/>
          <w:rFonts w:ascii="Times New Roman" w:hAnsi="Times New Roman"/>
        </w:rPr>
        <w:t>;</w:t>
      </w:r>
      <w:r w:rsidRPr="00C5349E">
        <w:rPr>
          <w:rStyle w:val="statusicon"/>
          <w:rFonts w:ascii="Times New Roman" w:hAnsi="Times New Roman"/>
        </w:rPr>
        <w:t xml:space="preserve"> fatigue</w:t>
      </w:r>
      <w:r w:rsidR="00084A1E">
        <w:rPr>
          <w:rStyle w:val="statusicon"/>
          <w:rFonts w:ascii="Times New Roman" w:hAnsi="Times New Roman"/>
        </w:rPr>
        <w:t>;</w:t>
      </w:r>
      <w:r w:rsidRPr="00C5349E">
        <w:rPr>
          <w:rStyle w:val="statusicon"/>
          <w:rFonts w:ascii="Times New Roman" w:hAnsi="Times New Roman"/>
        </w:rPr>
        <w:t xml:space="preserve"> back pain</w:t>
      </w:r>
      <w:r w:rsidR="00084A1E">
        <w:rPr>
          <w:rStyle w:val="statusicon"/>
          <w:rFonts w:ascii="Times New Roman" w:hAnsi="Times New Roman"/>
        </w:rPr>
        <w:t>;</w:t>
      </w:r>
      <w:r w:rsidRPr="00C5349E">
        <w:rPr>
          <w:rStyle w:val="statusicon"/>
          <w:rFonts w:ascii="Times New Roman" w:hAnsi="Times New Roman"/>
        </w:rPr>
        <w:t xml:space="preserve"> general increased sensitivity to pain; and pressure on the thyroid. When I read this</w:t>
      </w:r>
      <w:r w:rsidR="00084A1E">
        <w:rPr>
          <w:rStyle w:val="statusicon"/>
          <w:rFonts w:ascii="Times New Roman" w:hAnsi="Times New Roman"/>
        </w:rPr>
        <w:t>,</w:t>
      </w:r>
      <w:r w:rsidRPr="00C5349E">
        <w:rPr>
          <w:rStyle w:val="statusicon"/>
          <w:rFonts w:ascii="Times New Roman" w:hAnsi="Times New Roman"/>
        </w:rPr>
        <w:t xml:space="preserve"> I immediately recalled Dr</w:t>
      </w:r>
      <w:r w:rsidR="001D6E19" w:rsidRPr="00C5349E">
        <w:rPr>
          <w:rStyle w:val="statusicon"/>
          <w:rFonts w:ascii="Times New Roman" w:hAnsi="Times New Roman"/>
        </w:rPr>
        <w:t>.</w:t>
      </w:r>
      <w:r w:rsidRPr="00C5349E">
        <w:rPr>
          <w:rStyle w:val="statusicon"/>
          <w:rFonts w:ascii="Times New Roman" w:hAnsi="Times New Roman"/>
        </w:rPr>
        <w:t xml:space="preserve"> Murdoch of </w:t>
      </w:r>
      <w:proofErr w:type="spellStart"/>
      <w:r w:rsidRPr="00C5349E">
        <w:rPr>
          <w:rStyle w:val="statusicon"/>
          <w:rFonts w:ascii="Times New Roman" w:hAnsi="Times New Roman"/>
        </w:rPr>
        <w:t>Bexhill</w:t>
      </w:r>
      <w:proofErr w:type="spellEnd"/>
      <w:r w:rsidRPr="00C5349E">
        <w:rPr>
          <w:rStyle w:val="statusicon"/>
          <w:rFonts w:ascii="Times New Roman" w:hAnsi="Times New Roman"/>
        </w:rPr>
        <w:t xml:space="preserve"> and his gallant bravery in standing in front of an X-ray machine coordinating and dis-coordinating, to see the effect on his intestine</w:t>
      </w:r>
      <w:r w:rsidR="00E242AF">
        <w:rPr>
          <w:rStyle w:val="statusicon"/>
          <w:rFonts w:ascii="Times New Roman" w:hAnsi="Times New Roman"/>
        </w:rPr>
        <w:t>s</w:t>
      </w:r>
      <w:r w:rsidRPr="00C5349E">
        <w:rPr>
          <w:rStyle w:val="statusicon"/>
          <w:rFonts w:ascii="Times New Roman" w:hAnsi="Times New Roman"/>
        </w:rPr>
        <w:t>.</w:t>
      </w:r>
    </w:p>
    <w:p w14:paraId="0A1523B8" w14:textId="77777777" w:rsidR="009D04D1" w:rsidRPr="00C5349E" w:rsidRDefault="007F39EF" w:rsidP="00C826DD">
      <w:pPr>
        <w:pStyle w:val="BodyA"/>
        <w:ind w:firstLine="720"/>
        <w:rPr>
          <w:rFonts w:ascii="Times New Roman" w:hAnsi="Times New Roman"/>
        </w:rPr>
      </w:pPr>
      <w:r w:rsidRPr="00C5349E">
        <w:rPr>
          <w:rStyle w:val="statusicon"/>
          <w:rFonts w:ascii="Times New Roman" w:hAnsi="Times New Roman"/>
        </w:rPr>
        <w:t>A</w:t>
      </w:r>
      <w:r w:rsidR="008A4A9E" w:rsidRPr="00C5349E">
        <w:rPr>
          <w:rStyle w:val="statusicon"/>
          <w:rFonts w:ascii="Times New Roman" w:hAnsi="Times New Roman"/>
        </w:rPr>
        <w:t xml:space="preserve">s I researched Forward </w:t>
      </w:r>
      <w:r w:rsidR="00017B3F">
        <w:rPr>
          <w:rStyle w:val="statusicon"/>
          <w:rFonts w:ascii="Times New Roman" w:hAnsi="Times New Roman"/>
        </w:rPr>
        <w:t xml:space="preserve">Neck </w:t>
      </w:r>
      <w:r w:rsidRPr="00C5349E">
        <w:rPr>
          <w:rStyle w:val="statusicon"/>
          <w:rFonts w:ascii="Times New Roman" w:hAnsi="Times New Roman"/>
        </w:rPr>
        <w:t>P</w:t>
      </w:r>
      <w:r w:rsidR="008A4A9E" w:rsidRPr="00C5349E">
        <w:rPr>
          <w:rStyle w:val="statusicon"/>
          <w:rFonts w:ascii="Times New Roman" w:hAnsi="Times New Roman"/>
        </w:rPr>
        <w:t>osture</w:t>
      </w:r>
      <w:r w:rsidRPr="00C5349E">
        <w:rPr>
          <w:rStyle w:val="statusicon"/>
          <w:rFonts w:ascii="Times New Roman" w:hAnsi="Times New Roman"/>
        </w:rPr>
        <w:t xml:space="preserve"> further</w:t>
      </w:r>
      <w:r w:rsidR="001F21C4" w:rsidRPr="00C5349E">
        <w:rPr>
          <w:rStyle w:val="statusicon"/>
          <w:rFonts w:ascii="Times New Roman" w:hAnsi="Times New Roman"/>
        </w:rPr>
        <w:t>,</w:t>
      </w:r>
      <w:r w:rsidRPr="00C5349E">
        <w:rPr>
          <w:rStyle w:val="statusicon"/>
          <w:rFonts w:ascii="Times New Roman" w:hAnsi="Times New Roman"/>
        </w:rPr>
        <w:t xml:space="preserve"> I came across a study</w:t>
      </w:r>
      <w:r w:rsidR="00B00193">
        <w:rPr>
          <w:rStyle w:val="statusicon"/>
          <w:rFonts w:ascii="Times New Roman" w:hAnsi="Times New Roman"/>
        </w:rPr>
        <w:t>,</w:t>
      </w:r>
      <w:r w:rsidRPr="00C5349E">
        <w:rPr>
          <w:rStyle w:val="statusicon"/>
          <w:rFonts w:ascii="Times New Roman" w:hAnsi="Times New Roman"/>
        </w:rPr>
        <w:t xml:space="preserve"> published in the </w:t>
      </w:r>
      <w:r w:rsidR="00F64F96" w:rsidRPr="00C826DD">
        <w:rPr>
          <w:rStyle w:val="statusicon"/>
          <w:rFonts w:ascii="Times New Roman" w:hAnsi="Times New Roman"/>
          <w:i/>
        </w:rPr>
        <w:t>Journal of the American Geriatric Society</w:t>
      </w:r>
      <w:r w:rsidR="008A63CF">
        <w:rPr>
          <w:rStyle w:val="statusicon"/>
          <w:rFonts w:ascii="Times New Roman" w:hAnsi="Times New Roman"/>
          <w:i/>
          <w:vertAlign w:val="superscript"/>
        </w:rPr>
        <w:t>9</w:t>
      </w:r>
      <w:r w:rsidRPr="00C5349E">
        <w:rPr>
          <w:rStyle w:val="statusicon"/>
          <w:rFonts w:ascii="Times New Roman" w:hAnsi="Times New Roman"/>
        </w:rPr>
        <w:t xml:space="preserve"> in 2004</w:t>
      </w:r>
      <w:ins w:id="33" w:author="Phyllis Richmond" w:date="2016-08-15T12:55:00Z">
        <w:r w:rsidR="00961B6A">
          <w:rPr>
            <w:rStyle w:val="statusicon"/>
            <w:rFonts w:ascii="Times New Roman" w:hAnsi="Times New Roman"/>
          </w:rPr>
          <w:t xml:space="preserve"> </w:t>
        </w:r>
        <w:r w:rsidR="00961B6A" w:rsidRPr="00961B6A">
          <w:rPr>
            <w:rStyle w:val="statusicon"/>
            <w:rFonts w:ascii="Times New Roman" w:hAnsi="Times New Roman"/>
          </w:rPr>
          <w:t>that</w:t>
        </w:r>
      </w:ins>
      <w:r w:rsidR="008315BF" w:rsidRPr="00961B6A">
        <w:rPr>
          <w:rStyle w:val="statusicon"/>
          <w:rFonts w:ascii="Times New Roman" w:hAnsi="Times New Roman"/>
        </w:rPr>
        <w:t xml:space="preserve"> looks at</w:t>
      </w:r>
      <w:r w:rsidRPr="00C5349E">
        <w:rPr>
          <w:rStyle w:val="statusicon"/>
          <w:rFonts w:ascii="Times New Roman" w:hAnsi="Times New Roman"/>
        </w:rPr>
        <w:t xml:space="preserve"> older men and women who suffered from </w:t>
      </w:r>
      <w:proofErr w:type="spellStart"/>
      <w:r w:rsidRPr="00C5349E">
        <w:rPr>
          <w:rStyle w:val="statusicon"/>
          <w:rFonts w:ascii="Times New Roman" w:hAnsi="Times New Roman"/>
        </w:rPr>
        <w:t>hyperkyphotic</w:t>
      </w:r>
      <w:proofErr w:type="spellEnd"/>
      <w:r w:rsidRPr="00C5349E">
        <w:rPr>
          <w:rStyle w:val="statusicon"/>
          <w:rFonts w:ascii="Times New Roman" w:hAnsi="Times New Roman"/>
        </w:rPr>
        <w:t xml:space="preserve"> </w:t>
      </w:r>
      <w:r w:rsidRPr="00C5349E">
        <w:rPr>
          <w:rStyle w:val="statusicon"/>
          <w:rFonts w:ascii="Times New Roman" w:hAnsi="Times New Roman"/>
        </w:rPr>
        <w:lastRenderedPageBreak/>
        <w:t>posture</w:t>
      </w:r>
      <w:r w:rsidR="00087FC0">
        <w:rPr>
          <w:rStyle w:val="statusicon"/>
          <w:rFonts w:ascii="Times New Roman" w:hAnsi="Times New Roman"/>
        </w:rPr>
        <w:t xml:space="preserve">, </w:t>
      </w:r>
      <w:r w:rsidR="00087FC0" w:rsidRPr="005F4891">
        <w:rPr>
          <w:rFonts w:ascii="Times New Roman" w:hAnsi="Times New Roman" w:cs="Arial"/>
        </w:rPr>
        <w:t>which</w:t>
      </w:r>
      <w:r w:rsidR="00087FC0" w:rsidRPr="005F4891">
        <w:rPr>
          <w:rFonts w:ascii="Times New Roman" w:hAnsi="Times New Roman" w:cs="Arial"/>
          <w:color w:val="262626"/>
        </w:rPr>
        <w:t xml:space="preserve"> is a spinal deformity causing a forward-curved posture of the upper back or thoracic spine.</w:t>
      </w:r>
      <w:r w:rsidRPr="00C5349E">
        <w:rPr>
          <w:rStyle w:val="statusicon"/>
          <w:rFonts w:ascii="Times New Roman" w:hAnsi="Times New Roman"/>
        </w:rPr>
        <w:t xml:space="preserve"> </w:t>
      </w:r>
      <w:r w:rsidR="00087FC0">
        <w:rPr>
          <w:rStyle w:val="statusicon"/>
          <w:rFonts w:ascii="Times New Roman" w:hAnsi="Times New Roman"/>
        </w:rPr>
        <w:t>The study</w:t>
      </w:r>
      <w:r w:rsidR="00087FC0" w:rsidRPr="00C5349E">
        <w:rPr>
          <w:rStyle w:val="statusicon"/>
          <w:rFonts w:ascii="Times New Roman" w:hAnsi="Times New Roman"/>
        </w:rPr>
        <w:t xml:space="preserve"> defined </w:t>
      </w:r>
      <w:proofErr w:type="spellStart"/>
      <w:r w:rsidR="00087FC0" w:rsidRPr="00C5349E">
        <w:rPr>
          <w:rStyle w:val="statusicon"/>
          <w:rFonts w:ascii="Times New Roman" w:hAnsi="Times New Roman"/>
        </w:rPr>
        <w:t>hyperkyphotic</w:t>
      </w:r>
      <w:proofErr w:type="spellEnd"/>
      <w:r w:rsidR="00087FC0" w:rsidRPr="00C5349E">
        <w:rPr>
          <w:rStyle w:val="statusicon"/>
          <w:rFonts w:ascii="Times New Roman" w:hAnsi="Times New Roman"/>
        </w:rPr>
        <w:t xml:space="preserve"> posture as posture requiring one or more 1.7</w:t>
      </w:r>
      <w:r w:rsidR="00087FC0">
        <w:rPr>
          <w:rStyle w:val="statusicon"/>
          <w:rFonts w:ascii="Times New Roman" w:hAnsi="Times New Roman"/>
        </w:rPr>
        <w:t xml:space="preserve"> </w:t>
      </w:r>
      <w:r w:rsidR="00087FC0" w:rsidRPr="00C5349E">
        <w:rPr>
          <w:rStyle w:val="statusicon"/>
          <w:rFonts w:ascii="Times New Roman" w:hAnsi="Times New Roman"/>
        </w:rPr>
        <w:t xml:space="preserve">cm blocks under the occiput to achieve a neutral head position while lying supine. </w:t>
      </w:r>
      <w:r w:rsidR="00087FC0">
        <w:rPr>
          <w:rStyle w:val="statusicon"/>
          <w:rFonts w:ascii="Times New Roman" w:hAnsi="Times New Roman"/>
        </w:rPr>
        <w:t xml:space="preserve">The chilling insight is that </w:t>
      </w:r>
      <w:proofErr w:type="spellStart"/>
      <w:r w:rsidR="00087FC0">
        <w:rPr>
          <w:rStyle w:val="statusicon"/>
          <w:rFonts w:ascii="Times New Roman" w:hAnsi="Times New Roman"/>
        </w:rPr>
        <w:t>hyperkyphotic</w:t>
      </w:r>
      <w:proofErr w:type="spellEnd"/>
      <w:r w:rsidR="00087FC0">
        <w:rPr>
          <w:rStyle w:val="statusicon"/>
          <w:rFonts w:ascii="Times New Roman" w:hAnsi="Times New Roman"/>
        </w:rPr>
        <w:t xml:space="preserve"> posture gives you</w:t>
      </w:r>
      <w:r w:rsidR="00087FC0">
        <w:rPr>
          <w:rFonts w:ascii="Times New Roman" w:hAnsi="Times New Roman"/>
        </w:rPr>
        <w:t xml:space="preserve"> </w:t>
      </w:r>
      <w:r w:rsidRPr="00C5349E">
        <w:rPr>
          <w:rStyle w:val="statusicon"/>
          <w:rFonts w:ascii="Times New Roman" w:hAnsi="Times New Roman"/>
        </w:rPr>
        <w:t xml:space="preserve">a </w:t>
      </w:r>
      <w:r w:rsidR="00F64F96" w:rsidRPr="003E6566">
        <w:rPr>
          <w:rStyle w:val="statusicon"/>
          <w:rFonts w:ascii="Times New Roman" w:hAnsi="Times New Roman"/>
        </w:rPr>
        <w:t>44</w:t>
      </w:r>
      <w:r w:rsidRPr="00C5349E">
        <w:rPr>
          <w:rStyle w:val="statusicon"/>
          <w:rFonts w:ascii="Times New Roman" w:hAnsi="Times New Roman"/>
        </w:rPr>
        <w:t xml:space="preserve"> </w:t>
      </w:r>
      <w:r w:rsidR="00017B3F">
        <w:rPr>
          <w:rStyle w:val="statusicon"/>
          <w:rFonts w:ascii="Times New Roman" w:hAnsi="Times New Roman"/>
        </w:rPr>
        <w:t xml:space="preserve">% </w:t>
      </w:r>
      <w:r w:rsidRPr="00C5349E">
        <w:rPr>
          <w:rStyle w:val="statusicon"/>
          <w:rFonts w:ascii="Times New Roman" w:hAnsi="Times New Roman"/>
        </w:rPr>
        <w:t xml:space="preserve">greater rate of mortality. In cause-specific mortality analyses, </w:t>
      </w:r>
      <w:proofErr w:type="spellStart"/>
      <w:r w:rsidRPr="00C5349E">
        <w:rPr>
          <w:rStyle w:val="statusicon"/>
          <w:rFonts w:ascii="Times New Roman" w:hAnsi="Times New Roman"/>
        </w:rPr>
        <w:t>hyperkyphotic</w:t>
      </w:r>
      <w:proofErr w:type="spellEnd"/>
      <w:r w:rsidRPr="00C5349E">
        <w:rPr>
          <w:rStyle w:val="statusicon"/>
          <w:rFonts w:ascii="Times New Roman" w:hAnsi="Times New Roman"/>
        </w:rPr>
        <w:t xml:space="preserve"> posture was specifically associated with an increased rate of death due to atherosclerosis. The implication is that </w:t>
      </w:r>
      <w:proofErr w:type="spellStart"/>
      <w:r w:rsidRPr="00C5349E">
        <w:rPr>
          <w:rStyle w:val="statusicon"/>
          <w:rFonts w:ascii="Times New Roman" w:hAnsi="Times New Roman"/>
        </w:rPr>
        <w:t>hyperkyphotic</w:t>
      </w:r>
      <w:proofErr w:type="spellEnd"/>
      <w:r w:rsidRPr="00C5349E">
        <w:rPr>
          <w:rStyle w:val="statusicon"/>
          <w:rFonts w:ascii="Times New Roman" w:hAnsi="Times New Roman"/>
        </w:rPr>
        <w:t xml:space="preserve"> posture causes ather</w:t>
      </w:r>
      <w:r w:rsidR="00B12CAF" w:rsidRPr="00C5349E">
        <w:rPr>
          <w:rStyle w:val="statusicon"/>
          <w:rFonts w:ascii="Times New Roman" w:hAnsi="Times New Roman"/>
        </w:rPr>
        <w:t>o</w:t>
      </w:r>
      <w:r w:rsidRPr="00C5349E">
        <w:rPr>
          <w:rStyle w:val="statusicon"/>
          <w:rFonts w:ascii="Times New Roman" w:hAnsi="Times New Roman"/>
        </w:rPr>
        <w:t>sclerosis.</w:t>
      </w:r>
    </w:p>
    <w:p w14:paraId="6807EEB5" w14:textId="77777777" w:rsidR="009D04D1" w:rsidRDefault="004A199B" w:rsidP="00C826DD">
      <w:pPr>
        <w:pStyle w:val="Body"/>
        <w:ind w:firstLine="720"/>
        <w:rPr>
          <w:rStyle w:val="statusicon"/>
          <w:rFonts w:ascii="Helvetica" w:hAnsi="Helvetica"/>
          <w:sz w:val="22"/>
          <w:szCs w:val="22"/>
        </w:rPr>
      </w:pPr>
      <w:r w:rsidRPr="00C5349E">
        <w:rPr>
          <w:rStyle w:val="statusicon"/>
          <w:sz w:val="22"/>
          <w:szCs w:val="22"/>
        </w:rPr>
        <w:t>I later came across another piece of research</w:t>
      </w:r>
      <w:r w:rsidR="00B12CAF" w:rsidRPr="00C5349E">
        <w:rPr>
          <w:rStyle w:val="statusicon"/>
          <w:sz w:val="22"/>
          <w:szCs w:val="22"/>
        </w:rPr>
        <w:t>,</w:t>
      </w:r>
      <w:r w:rsidR="00DA6F38" w:rsidRPr="00C5349E">
        <w:rPr>
          <w:rStyle w:val="statusicon"/>
          <w:sz w:val="22"/>
          <w:szCs w:val="22"/>
        </w:rPr>
        <w:t xml:space="preserve"> which</w:t>
      </w:r>
      <w:r w:rsidR="007F39EF" w:rsidRPr="00C5349E">
        <w:rPr>
          <w:rStyle w:val="statusicon"/>
          <w:sz w:val="22"/>
          <w:szCs w:val="22"/>
        </w:rPr>
        <w:t xml:space="preserve"> was </w:t>
      </w:r>
      <w:r w:rsidRPr="00C5349E">
        <w:rPr>
          <w:rStyle w:val="statusicon"/>
          <w:sz w:val="22"/>
          <w:szCs w:val="22"/>
        </w:rPr>
        <w:t>part of the longitudina</w:t>
      </w:r>
      <w:r w:rsidR="00B12CAF" w:rsidRPr="00C5349E">
        <w:rPr>
          <w:rStyle w:val="statusicon"/>
          <w:sz w:val="22"/>
          <w:szCs w:val="22"/>
        </w:rPr>
        <w:t>l British Heart Study</w:t>
      </w:r>
      <w:r w:rsidR="00087FC0">
        <w:rPr>
          <w:rStyle w:val="statusicon"/>
          <w:sz w:val="22"/>
          <w:szCs w:val="22"/>
        </w:rPr>
        <w:t>,</w:t>
      </w:r>
      <w:r w:rsidR="00B12CAF" w:rsidRPr="00C5349E">
        <w:rPr>
          <w:rStyle w:val="statusicon"/>
          <w:sz w:val="22"/>
          <w:szCs w:val="22"/>
        </w:rPr>
        <w:t xml:space="preserve"> </w:t>
      </w:r>
      <w:r w:rsidR="007F39EF" w:rsidRPr="00C5349E">
        <w:rPr>
          <w:rStyle w:val="statusicon"/>
          <w:sz w:val="22"/>
          <w:szCs w:val="22"/>
        </w:rPr>
        <w:t xml:space="preserve">published in the </w:t>
      </w:r>
      <w:r w:rsidR="00F64F96" w:rsidRPr="00C826DD">
        <w:rPr>
          <w:rStyle w:val="statusicon"/>
          <w:i/>
          <w:sz w:val="22"/>
          <w:szCs w:val="22"/>
        </w:rPr>
        <w:t>Archives of Internal Medicine</w:t>
      </w:r>
      <w:r w:rsidR="008A63CF">
        <w:rPr>
          <w:rStyle w:val="statusicon"/>
          <w:i/>
          <w:sz w:val="22"/>
          <w:szCs w:val="22"/>
          <w:vertAlign w:val="superscript"/>
        </w:rPr>
        <w:t>10</w:t>
      </w:r>
      <w:r w:rsidR="007F39EF" w:rsidRPr="00C5349E">
        <w:rPr>
          <w:rStyle w:val="statusicon"/>
          <w:sz w:val="22"/>
          <w:szCs w:val="22"/>
        </w:rPr>
        <w:t xml:space="preserve"> in 2006</w:t>
      </w:r>
      <w:r w:rsidRPr="00C5349E">
        <w:rPr>
          <w:rStyle w:val="statusicon"/>
          <w:sz w:val="22"/>
          <w:szCs w:val="22"/>
        </w:rPr>
        <w:t>.</w:t>
      </w:r>
      <w:r w:rsidR="007F39EF" w:rsidRPr="00C5349E">
        <w:rPr>
          <w:rStyle w:val="statusicon"/>
          <w:sz w:val="22"/>
          <w:szCs w:val="22"/>
        </w:rPr>
        <w:t xml:space="preserve"> </w:t>
      </w:r>
      <w:r w:rsidR="00BC22EC">
        <w:rPr>
          <w:rStyle w:val="statusicon"/>
          <w:sz w:val="22"/>
          <w:szCs w:val="22"/>
        </w:rPr>
        <w:t>A</w:t>
      </w:r>
      <w:r w:rsidR="007F39EF" w:rsidRPr="00C5349E">
        <w:rPr>
          <w:rStyle w:val="statusicon"/>
          <w:sz w:val="22"/>
          <w:szCs w:val="22"/>
        </w:rPr>
        <w:t>nalysis of the research</w:t>
      </w:r>
      <w:r w:rsidR="001D6E19" w:rsidRPr="00C5349E">
        <w:rPr>
          <w:rStyle w:val="statusicon"/>
          <w:sz w:val="22"/>
          <w:szCs w:val="22"/>
        </w:rPr>
        <w:t xml:space="preserve"> data accumulated over a </w:t>
      </w:r>
      <w:r w:rsidR="00B00193">
        <w:rPr>
          <w:rStyle w:val="statusicon"/>
          <w:sz w:val="22"/>
          <w:szCs w:val="22"/>
        </w:rPr>
        <w:t>20</w:t>
      </w:r>
      <w:r w:rsidR="00087FC0">
        <w:rPr>
          <w:rStyle w:val="statusicon"/>
          <w:sz w:val="22"/>
          <w:szCs w:val="22"/>
        </w:rPr>
        <w:t>-</w:t>
      </w:r>
      <w:r w:rsidR="007F39EF" w:rsidRPr="00C5349E">
        <w:rPr>
          <w:rStyle w:val="statusicon"/>
          <w:sz w:val="22"/>
          <w:szCs w:val="22"/>
        </w:rPr>
        <w:t>year period show</w:t>
      </w:r>
      <w:r w:rsidR="00BC22EC">
        <w:rPr>
          <w:rStyle w:val="statusicon"/>
          <w:sz w:val="22"/>
          <w:szCs w:val="22"/>
        </w:rPr>
        <w:t>ed</w:t>
      </w:r>
      <w:r w:rsidR="007F39EF" w:rsidRPr="00C5349E">
        <w:rPr>
          <w:rStyle w:val="statusicon"/>
          <w:sz w:val="22"/>
          <w:szCs w:val="22"/>
        </w:rPr>
        <w:t xml:space="preserve"> a direct correlation between the incidence of coronary heart disease (CHD) and a 3</w:t>
      </w:r>
      <w:r w:rsidR="00BC22EC">
        <w:rPr>
          <w:rStyle w:val="statusicon"/>
          <w:sz w:val="22"/>
          <w:szCs w:val="22"/>
        </w:rPr>
        <w:t xml:space="preserve"> cm</w:t>
      </w:r>
      <w:r w:rsidR="007F39EF" w:rsidRPr="00C5349E">
        <w:rPr>
          <w:rStyle w:val="statusicon"/>
          <w:sz w:val="22"/>
          <w:szCs w:val="22"/>
        </w:rPr>
        <w:t xml:space="preserve"> </w:t>
      </w:r>
      <w:proofErr w:type="gramStart"/>
      <w:r w:rsidR="007F39EF" w:rsidRPr="00C5349E">
        <w:rPr>
          <w:rStyle w:val="statusicon"/>
          <w:sz w:val="22"/>
          <w:szCs w:val="22"/>
        </w:rPr>
        <w:t>or</w:t>
      </w:r>
      <w:proofErr w:type="gramEnd"/>
      <w:r w:rsidR="007F39EF" w:rsidRPr="00C5349E">
        <w:rPr>
          <w:rStyle w:val="statusicon"/>
          <w:sz w:val="22"/>
          <w:szCs w:val="22"/>
        </w:rPr>
        <w:t xml:space="preserve"> more loss of height. This is regardless of family history, which is considered one of the most significant factors in CHD</w:t>
      </w:r>
      <w:r w:rsidR="008944BB">
        <w:rPr>
          <w:rStyle w:val="statusicon"/>
          <w:sz w:val="22"/>
          <w:szCs w:val="22"/>
        </w:rPr>
        <w:t>, and according to the authors of the study, the loss in height was not due to bone loss.</w:t>
      </w:r>
    </w:p>
    <w:p w14:paraId="135D7DAF" w14:textId="77777777" w:rsidR="00017B3F" w:rsidRPr="00C826DD" w:rsidRDefault="00017B3F" w:rsidP="00C826DD">
      <w:pPr>
        <w:pStyle w:val="Body"/>
        <w:ind w:firstLine="720"/>
        <w:rPr>
          <w:rStyle w:val="statusicon"/>
        </w:rPr>
      </w:pPr>
      <w:r w:rsidRPr="00C5349E">
        <w:rPr>
          <w:rStyle w:val="statusicon"/>
          <w:sz w:val="22"/>
          <w:szCs w:val="22"/>
        </w:rPr>
        <w:t xml:space="preserve">In a discussion with the main author, I asked if this loss could simply be associated with the loss in height resulting from chronic pull-down associated with Forward </w:t>
      </w:r>
      <w:r>
        <w:rPr>
          <w:rStyle w:val="statusicon"/>
          <w:sz w:val="22"/>
          <w:szCs w:val="22"/>
        </w:rPr>
        <w:t xml:space="preserve">Neck </w:t>
      </w:r>
      <w:r w:rsidRPr="00C5349E">
        <w:rPr>
          <w:rStyle w:val="statusicon"/>
          <w:sz w:val="22"/>
          <w:szCs w:val="22"/>
        </w:rPr>
        <w:t xml:space="preserve">Posture, as identified initially by Alexander and more </w:t>
      </w:r>
      <w:r w:rsidR="00C25012">
        <w:rPr>
          <w:rStyle w:val="statusicon"/>
          <w:sz w:val="22"/>
          <w:szCs w:val="22"/>
        </w:rPr>
        <w:t xml:space="preserve">recently by </w:t>
      </w:r>
      <w:proofErr w:type="spellStart"/>
      <w:r w:rsidR="00C25012">
        <w:rPr>
          <w:rStyle w:val="statusicon"/>
          <w:sz w:val="22"/>
          <w:szCs w:val="22"/>
        </w:rPr>
        <w:t>Cailliet</w:t>
      </w:r>
      <w:proofErr w:type="spellEnd"/>
      <w:r w:rsidR="00C25012">
        <w:rPr>
          <w:rStyle w:val="statusicon"/>
          <w:sz w:val="22"/>
          <w:szCs w:val="22"/>
        </w:rPr>
        <w:t xml:space="preserve"> and others.</w:t>
      </w:r>
      <w:r w:rsidRPr="00C5349E">
        <w:rPr>
          <w:rStyle w:val="statusicon"/>
          <w:sz w:val="22"/>
          <w:szCs w:val="22"/>
        </w:rPr>
        <w:t xml:space="preserve"> The response was that it had not been considered because, a) there was no awareness of this as being a po</w:t>
      </w:r>
      <w:r>
        <w:rPr>
          <w:rStyle w:val="statusicon"/>
          <w:sz w:val="22"/>
          <w:szCs w:val="22"/>
        </w:rPr>
        <w:t>ssible contributing factor, and</w:t>
      </w:r>
      <w:r w:rsidRPr="00C5349E">
        <w:rPr>
          <w:rStyle w:val="statusicon"/>
          <w:sz w:val="22"/>
          <w:szCs w:val="22"/>
        </w:rPr>
        <w:t xml:space="preserve"> b) that loss of muscle mass had been associated with CHD in previous studies.</w:t>
      </w:r>
    </w:p>
    <w:p w14:paraId="04AB5395" w14:textId="77777777" w:rsidR="009D04D1" w:rsidRPr="00BC22EC" w:rsidRDefault="008315BF" w:rsidP="00C826DD">
      <w:pPr>
        <w:pStyle w:val="Body"/>
        <w:ind w:firstLine="720"/>
        <w:rPr>
          <w:rFonts w:eastAsia="Baskerville" w:cs="Baskerville"/>
          <w:sz w:val="22"/>
          <w:szCs w:val="22"/>
        </w:rPr>
      </w:pPr>
      <w:r w:rsidRPr="003E6566">
        <w:rPr>
          <w:rStyle w:val="statusicon"/>
          <w:sz w:val="22"/>
          <w:szCs w:val="22"/>
        </w:rPr>
        <w:t>For this study, 7,735 men were initially</w:t>
      </w:r>
      <w:r w:rsidR="007F39EF" w:rsidRPr="00C5349E">
        <w:rPr>
          <w:rStyle w:val="statusicon"/>
          <w:sz w:val="22"/>
          <w:szCs w:val="22"/>
        </w:rPr>
        <w:t xml:space="preserve"> surveyed in 1978</w:t>
      </w:r>
      <w:r w:rsidR="007A4A6C">
        <w:rPr>
          <w:rStyle w:val="statusicon"/>
          <w:sz w:val="22"/>
          <w:szCs w:val="22"/>
        </w:rPr>
        <w:t>–</w:t>
      </w:r>
      <w:r w:rsidR="007F39EF" w:rsidRPr="00C5349E">
        <w:rPr>
          <w:rStyle w:val="statusicon"/>
          <w:sz w:val="22"/>
          <w:szCs w:val="22"/>
        </w:rPr>
        <w:t>1980 and again 20 years later. Those men who had a height loss of 3</w:t>
      </w:r>
      <w:r w:rsidR="00D873DF">
        <w:rPr>
          <w:rStyle w:val="statusicon"/>
          <w:sz w:val="22"/>
          <w:szCs w:val="22"/>
        </w:rPr>
        <w:t>.0</w:t>
      </w:r>
      <w:r w:rsidR="00BC22EC">
        <w:rPr>
          <w:rStyle w:val="statusicon"/>
          <w:sz w:val="22"/>
          <w:szCs w:val="22"/>
        </w:rPr>
        <w:t xml:space="preserve"> </w:t>
      </w:r>
      <w:r w:rsidR="007F39EF" w:rsidRPr="00C5349E">
        <w:rPr>
          <w:rStyle w:val="statusicon"/>
          <w:sz w:val="22"/>
          <w:szCs w:val="22"/>
        </w:rPr>
        <w:t>cm or more were found to have a 42% higher risk of CHD when compared with all men in the sample combined, who had experienced a height loss of less than 3.0</w:t>
      </w:r>
      <w:r w:rsidR="00BC22EC">
        <w:rPr>
          <w:rStyle w:val="statusicon"/>
          <w:sz w:val="22"/>
          <w:szCs w:val="22"/>
        </w:rPr>
        <w:t xml:space="preserve"> </w:t>
      </w:r>
      <w:r w:rsidR="007F39EF" w:rsidRPr="00C5349E">
        <w:rPr>
          <w:rStyle w:val="statusicon"/>
          <w:sz w:val="22"/>
          <w:szCs w:val="22"/>
        </w:rPr>
        <w:t xml:space="preserve">cm. </w:t>
      </w:r>
      <w:r w:rsidR="00F64F96" w:rsidRPr="00C826DD">
        <w:rPr>
          <w:rStyle w:val="statusicon"/>
          <w:sz w:val="22"/>
        </w:rPr>
        <w:t>Yes, 42</w:t>
      </w:r>
      <w:r w:rsidR="00A70637">
        <w:rPr>
          <w:rStyle w:val="statusicon"/>
          <w:sz w:val="22"/>
        </w:rPr>
        <w:t>–</w:t>
      </w:r>
      <w:r w:rsidR="00F64F96" w:rsidRPr="00C826DD">
        <w:rPr>
          <w:rStyle w:val="statusicon"/>
          <w:sz w:val="22"/>
        </w:rPr>
        <w:t xml:space="preserve">44% increased risk </w:t>
      </w:r>
      <w:r w:rsidR="008944BB">
        <w:rPr>
          <w:rStyle w:val="statusicon"/>
          <w:sz w:val="22"/>
        </w:rPr>
        <w:t xml:space="preserve">of coronary heart disease </w:t>
      </w:r>
      <w:r w:rsidR="00F64F96" w:rsidRPr="00C826DD">
        <w:rPr>
          <w:rStyle w:val="statusicon"/>
          <w:sz w:val="22"/>
        </w:rPr>
        <w:t>without good postural alignment and breath</w:t>
      </w:r>
      <w:r w:rsidR="008944BB">
        <w:rPr>
          <w:rStyle w:val="statusicon"/>
          <w:sz w:val="22"/>
        </w:rPr>
        <w:t>ing</w:t>
      </w:r>
      <w:r w:rsidR="00F64F96" w:rsidRPr="00C826DD">
        <w:rPr>
          <w:rStyle w:val="statusicon"/>
          <w:sz w:val="22"/>
        </w:rPr>
        <w:t>. Now I am not suggesting these two pieces of research prove anything, but they are indicative of the value of conducting further research into this area, and</w:t>
      </w:r>
      <w:r w:rsidR="008944BB">
        <w:rPr>
          <w:rStyle w:val="statusicon"/>
          <w:sz w:val="22"/>
        </w:rPr>
        <w:t>,</w:t>
      </w:r>
      <w:r w:rsidR="00F64F96" w:rsidRPr="00C826DD">
        <w:rPr>
          <w:rStyle w:val="statusicon"/>
          <w:sz w:val="22"/>
        </w:rPr>
        <w:t xml:space="preserve"> in the meantime, using </w:t>
      </w:r>
      <w:r w:rsidR="008944BB">
        <w:rPr>
          <w:rStyle w:val="statusicon"/>
          <w:sz w:val="22"/>
        </w:rPr>
        <w:t xml:space="preserve">the </w:t>
      </w:r>
      <w:r w:rsidR="00F64F96" w:rsidRPr="00C826DD">
        <w:rPr>
          <w:rStyle w:val="statusicon"/>
          <w:sz w:val="22"/>
        </w:rPr>
        <w:t>Alexander Technique to limit one</w:t>
      </w:r>
      <w:r w:rsidR="008944BB">
        <w:rPr>
          <w:rStyle w:val="statusicon"/>
          <w:sz w:val="22"/>
        </w:rPr>
        <w:t>’</w:t>
      </w:r>
      <w:r w:rsidR="00F64F96" w:rsidRPr="00C826DD">
        <w:rPr>
          <w:rStyle w:val="statusicon"/>
          <w:sz w:val="22"/>
        </w:rPr>
        <w:t>s risk.</w:t>
      </w:r>
    </w:p>
    <w:p w14:paraId="3BB226AA" w14:textId="77777777" w:rsidR="001A7CCA" w:rsidRPr="00C5349E" w:rsidRDefault="00B12CAF" w:rsidP="00C826DD">
      <w:pPr>
        <w:pStyle w:val="Body"/>
        <w:ind w:firstLine="720"/>
        <w:rPr>
          <w:rStyle w:val="statusicon"/>
        </w:rPr>
      </w:pPr>
      <w:r w:rsidRPr="00C5349E">
        <w:rPr>
          <w:rStyle w:val="statusicon"/>
          <w:sz w:val="22"/>
          <w:szCs w:val="22"/>
        </w:rPr>
        <w:t>My next in</w:t>
      </w:r>
      <w:r w:rsidR="00BF4521">
        <w:rPr>
          <w:rStyle w:val="statusicon"/>
          <w:sz w:val="22"/>
          <w:szCs w:val="22"/>
        </w:rPr>
        <w:t>-</w:t>
      </w:r>
      <w:r w:rsidRPr="00C5349E">
        <w:rPr>
          <w:rStyle w:val="statusicon"/>
          <w:sz w:val="22"/>
          <w:szCs w:val="22"/>
        </w:rPr>
        <w:t xml:space="preserve">depth reading was </w:t>
      </w:r>
      <w:r w:rsidR="00BF4521">
        <w:rPr>
          <w:rStyle w:val="statusicon"/>
          <w:sz w:val="22"/>
          <w:szCs w:val="22"/>
        </w:rPr>
        <w:t>about</w:t>
      </w:r>
      <w:r w:rsidR="00BF4521" w:rsidRPr="00C5349E">
        <w:rPr>
          <w:rStyle w:val="statusicon"/>
          <w:sz w:val="22"/>
          <w:szCs w:val="22"/>
        </w:rPr>
        <w:t xml:space="preserve"> </w:t>
      </w:r>
      <w:r w:rsidRPr="00C5349E">
        <w:rPr>
          <w:rStyle w:val="statusicon"/>
          <w:sz w:val="22"/>
          <w:szCs w:val="22"/>
        </w:rPr>
        <w:t>breath</w:t>
      </w:r>
      <w:r w:rsidR="00BF4521">
        <w:rPr>
          <w:rStyle w:val="statusicon"/>
          <w:sz w:val="22"/>
          <w:szCs w:val="22"/>
        </w:rPr>
        <w:t>ing</w:t>
      </w:r>
      <w:r w:rsidRPr="00C5349E">
        <w:rPr>
          <w:rStyle w:val="statusicon"/>
          <w:sz w:val="22"/>
          <w:szCs w:val="22"/>
        </w:rPr>
        <w:t xml:space="preserve">. </w:t>
      </w:r>
      <w:r w:rsidR="009A7FF0" w:rsidRPr="00C5349E">
        <w:rPr>
          <w:rStyle w:val="statusicon"/>
          <w:sz w:val="22"/>
          <w:szCs w:val="22"/>
        </w:rPr>
        <w:t>During this phase</w:t>
      </w:r>
      <w:r w:rsidR="00BF4521">
        <w:rPr>
          <w:rStyle w:val="statusicon"/>
          <w:sz w:val="22"/>
          <w:szCs w:val="22"/>
        </w:rPr>
        <w:t xml:space="preserve"> of my research,</w:t>
      </w:r>
      <w:r w:rsidR="009A7FF0" w:rsidRPr="00C5349E">
        <w:rPr>
          <w:rStyle w:val="statusicon"/>
          <w:sz w:val="22"/>
          <w:szCs w:val="22"/>
        </w:rPr>
        <w:t xml:space="preserve"> </w:t>
      </w:r>
      <w:r w:rsidRPr="00C5349E">
        <w:rPr>
          <w:rStyle w:val="statusicon"/>
          <w:sz w:val="22"/>
          <w:szCs w:val="22"/>
        </w:rPr>
        <w:t xml:space="preserve">I came across </w:t>
      </w:r>
      <w:r w:rsidR="00B379E2" w:rsidRPr="00B379E2">
        <w:rPr>
          <w:rStyle w:val="statusicon"/>
          <w:sz w:val="22"/>
          <w:szCs w:val="22"/>
          <w:rPrChange w:id="34" w:author="Phyllis Richmond" w:date="2016-08-15T14:28:00Z">
            <w:rPr>
              <w:rStyle w:val="statusicon"/>
              <w:rFonts w:cs="Times New Roman"/>
              <w:color w:val="auto"/>
              <w:sz w:val="22"/>
              <w:szCs w:val="22"/>
              <w:highlight w:val="yellow"/>
            </w:rPr>
          </w:rPrChange>
        </w:rPr>
        <w:t>Robert Fried,</w:t>
      </w:r>
      <w:r w:rsidRPr="00C5349E">
        <w:rPr>
          <w:rStyle w:val="statusicon"/>
          <w:sz w:val="22"/>
          <w:szCs w:val="22"/>
        </w:rPr>
        <w:t xml:space="preserve"> PhD, </w:t>
      </w:r>
      <w:ins w:id="35" w:author="Phyllis Richmond" w:date="2016-08-15T14:24:00Z">
        <w:r w:rsidR="00B379E2" w:rsidRPr="00B379E2">
          <w:rPr>
            <w:rFonts w:cs="Verdana"/>
            <w:color w:val="262626"/>
            <w:sz w:val="22"/>
            <w:szCs w:val="26"/>
            <w:rPrChange w:id="36" w:author="Phyllis Richmond" w:date="2016-08-15T14:24:00Z">
              <w:rPr>
                <w:rFonts w:ascii="Verdana" w:hAnsi="Verdana" w:cs="Verdana"/>
                <w:color w:val="262626"/>
                <w:sz w:val="26"/>
                <w:szCs w:val="26"/>
              </w:rPr>
            </w:rPrChange>
          </w:rPr>
          <w:t>Professor of Biopsychology and head of the respiratory psychophysiology laboratory at Hunter College</w:t>
        </w:r>
      </w:ins>
      <w:ins w:id="37" w:author="Phyllis Richmond" w:date="2016-08-15T14:25:00Z">
        <w:r w:rsidR="00EC45E2">
          <w:rPr>
            <w:rFonts w:cs="Verdana"/>
            <w:color w:val="262626"/>
            <w:sz w:val="22"/>
            <w:szCs w:val="26"/>
          </w:rPr>
          <w:t xml:space="preserve"> in New York City.</w:t>
        </w:r>
      </w:ins>
      <w:ins w:id="38" w:author="Phyllis Richmond" w:date="2016-08-15T14:24:00Z">
        <w:r w:rsidR="00EC45E2">
          <w:rPr>
            <w:rFonts w:ascii="Verdana" w:hAnsi="Verdana" w:cs="Verdana"/>
            <w:color w:val="262626"/>
            <w:sz w:val="26"/>
            <w:szCs w:val="26"/>
          </w:rPr>
          <w:t xml:space="preserve"> </w:t>
        </w:r>
      </w:ins>
      <w:del w:id="39" w:author="Phyllis Richmond" w:date="2016-08-15T14:24:00Z">
        <w:r w:rsidRPr="00C5349E" w:rsidDel="00EC45E2">
          <w:rPr>
            <w:rStyle w:val="statusicon"/>
            <w:sz w:val="22"/>
            <w:szCs w:val="22"/>
          </w:rPr>
          <w:delText xml:space="preserve">who is Director of </w:delText>
        </w:r>
        <w:r w:rsidRPr="00C826DD" w:rsidDel="00EC45E2">
          <w:rPr>
            <w:rStyle w:val="statusicon"/>
            <w:sz w:val="22"/>
            <w:szCs w:val="22"/>
            <w:highlight w:val="yellow"/>
          </w:rPr>
          <w:delText>……</w:delText>
        </w:r>
        <w:r w:rsidRPr="00C5349E" w:rsidDel="00EC45E2">
          <w:rPr>
            <w:rStyle w:val="statusicon"/>
            <w:sz w:val="22"/>
            <w:szCs w:val="22"/>
          </w:rPr>
          <w:delText xml:space="preserve"> </w:delText>
        </w:r>
      </w:del>
      <w:del w:id="40" w:author="Phyllis Richmond" w:date="2016-08-15T14:25:00Z">
        <w:r w:rsidRPr="00C5349E" w:rsidDel="00EC45E2">
          <w:rPr>
            <w:rStyle w:val="statusicon"/>
            <w:sz w:val="22"/>
            <w:szCs w:val="22"/>
          </w:rPr>
          <w:delText>His</w:delText>
        </w:r>
      </w:del>
      <w:proofErr w:type="spellStart"/>
      <w:proofErr w:type="gramStart"/>
      <w:ins w:id="41" w:author="Phyllis Richmond" w:date="2016-08-15T14:25:00Z">
        <w:r w:rsidR="00EC45E2">
          <w:rPr>
            <w:rStyle w:val="statusicon"/>
            <w:sz w:val="22"/>
            <w:szCs w:val="22"/>
          </w:rPr>
          <w:t>Fried’s</w:t>
        </w:r>
      </w:ins>
      <w:proofErr w:type="spellEnd"/>
      <w:r w:rsidRPr="00C5349E">
        <w:rPr>
          <w:rStyle w:val="statusicon"/>
          <w:sz w:val="22"/>
          <w:szCs w:val="22"/>
        </w:rPr>
        <w:t xml:space="preserve"> </w:t>
      </w:r>
      <w:r w:rsidR="00B379E2" w:rsidRPr="00B379E2">
        <w:rPr>
          <w:rStyle w:val="statusicon"/>
          <w:sz w:val="22"/>
          <w:szCs w:val="22"/>
          <w:rPrChange w:id="42" w:author="Phyllis Richmond" w:date="2016-08-15T14:28:00Z">
            <w:rPr>
              <w:rStyle w:val="statusicon"/>
              <w:rFonts w:cs="Times New Roman"/>
              <w:color w:val="auto"/>
              <w:sz w:val="22"/>
              <w:szCs w:val="22"/>
              <w:highlight w:val="yellow"/>
            </w:rPr>
          </w:rPrChange>
        </w:rPr>
        <w:t>book</w:t>
      </w:r>
      <w:r w:rsidR="008A63CF">
        <w:rPr>
          <w:rStyle w:val="statusicon"/>
          <w:sz w:val="22"/>
          <w:szCs w:val="22"/>
          <w:vertAlign w:val="superscript"/>
        </w:rPr>
        <w:t>11</w:t>
      </w:r>
      <w:r w:rsidR="00833184" w:rsidRPr="00C5349E">
        <w:rPr>
          <w:rStyle w:val="statusicon"/>
          <w:sz w:val="22"/>
          <w:szCs w:val="22"/>
        </w:rPr>
        <w:t xml:space="preserve">explores </w:t>
      </w:r>
      <w:r w:rsidRPr="00C5349E">
        <w:rPr>
          <w:rStyle w:val="statusicon"/>
          <w:sz w:val="22"/>
          <w:szCs w:val="22"/>
        </w:rPr>
        <w:t>the detrimental effect</w:t>
      </w:r>
      <w:r w:rsidR="00833184" w:rsidRPr="00C5349E">
        <w:rPr>
          <w:rStyle w:val="statusicon"/>
          <w:sz w:val="22"/>
          <w:szCs w:val="22"/>
        </w:rPr>
        <w:t>s</w:t>
      </w:r>
      <w:r w:rsidRPr="00C5349E">
        <w:rPr>
          <w:rStyle w:val="statusicon"/>
          <w:sz w:val="22"/>
          <w:szCs w:val="22"/>
        </w:rPr>
        <w:t xml:space="preserve"> of </w:t>
      </w:r>
      <w:r w:rsidR="00F64F96" w:rsidRPr="00C826DD">
        <w:rPr>
          <w:rStyle w:val="statusicon"/>
          <w:i/>
          <w:sz w:val="22"/>
          <w:szCs w:val="22"/>
        </w:rPr>
        <w:t>hyperventilation</w:t>
      </w:r>
      <w:r w:rsidRPr="00C5349E">
        <w:rPr>
          <w:rStyle w:val="statusicon"/>
          <w:sz w:val="22"/>
          <w:szCs w:val="22"/>
        </w:rPr>
        <w:t>, or shallow breathing.</w:t>
      </w:r>
      <w:proofErr w:type="gramEnd"/>
      <w:r w:rsidRPr="00C5349E">
        <w:rPr>
          <w:rStyle w:val="statusicon"/>
          <w:sz w:val="22"/>
          <w:szCs w:val="22"/>
        </w:rPr>
        <w:t xml:space="preserve"> He lists a very wide range of conditions caused by hyperventilation, many of which Alexander had noted earlier. </w:t>
      </w:r>
      <w:r w:rsidR="00BF4521">
        <w:rPr>
          <w:rStyle w:val="statusicon"/>
          <w:sz w:val="22"/>
          <w:szCs w:val="22"/>
        </w:rPr>
        <w:t xml:space="preserve">Fried </w:t>
      </w:r>
      <w:r w:rsidRPr="00C5349E">
        <w:rPr>
          <w:rStyle w:val="statusicon"/>
          <w:sz w:val="22"/>
          <w:szCs w:val="22"/>
        </w:rPr>
        <w:t xml:space="preserve">recounts </w:t>
      </w:r>
      <w:r w:rsidR="00BF4521">
        <w:rPr>
          <w:rStyle w:val="statusicon"/>
          <w:sz w:val="22"/>
          <w:szCs w:val="22"/>
        </w:rPr>
        <w:t>that</w:t>
      </w:r>
      <w:r w:rsidR="00BF4521" w:rsidRPr="00C5349E">
        <w:rPr>
          <w:rStyle w:val="statusicon"/>
          <w:sz w:val="22"/>
          <w:szCs w:val="22"/>
        </w:rPr>
        <w:t xml:space="preserve"> </w:t>
      </w:r>
      <w:r w:rsidR="00C25012">
        <w:rPr>
          <w:rStyle w:val="statusicon"/>
          <w:sz w:val="22"/>
          <w:szCs w:val="22"/>
        </w:rPr>
        <w:t>during</w:t>
      </w:r>
      <w:r w:rsidR="000C1823" w:rsidRPr="00C5349E">
        <w:rPr>
          <w:rStyle w:val="statusicon"/>
          <w:sz w:val="22"/>
          <w:szCs w:val="22"/>
        </w:rPr>
        <w:t xml:space="preserve"> the A</w:t>
      </w:r>
      <w:r w:rsidR="008A4A9E" w:rsidRPr="00C5349E">
        <w:rPr>
          <w:rStyle w:val="statusicon"/>
          <w:sz w:val="22"/>
          <w:szCs w:val="22"/>
        </w:rPr>
        <w:t xml:space="preserve">merican </w:t>
      </w:r>
      <w:r w:rsidR="00BF4521">
        <w:rPr>
          <w:rStyle w:val="statusicon"/>
          <w:sz w:val="22"/>
          <w:szCs w:val="22"/>
        </w:rPr>
        <w:t>C</w:t>
      </w:r>
      <w:r w:rsidR="008A4A9E" w:rsidRPr="00C5349E">
        <w:rPr>
          <w:rStyle w:val="statusicon"/>
          <w:sz w:val="22"/>
          <w:szCs w:val="22"/>
        </w:rPr>
        <w:t xml:space="preserve">ivil </w:t>
      </w:r>
      <w:r w:rsidR="00BF4521">
        <w:rPr>
          <w:rStyle w:val="statusicon"/>
          <w:sz w:val="22"/>
          <w:szCs w:val="22"/>
        </w:rPr>
        <w:t>W</w:t>
      </w:r>
      <w:r w:rsidR="008A4A9E" w:rsidRPr="00C5349E">
        <w:rPr>
          <w:rStyle w:val="statusicon"/>
          <w:sz w:val="22"/>
          <w:szCs w:val="22"/>
        </w:rPr>
        <w:t xml:space="preserve">ar, an American </w:t>
      </w:r>
      <w:r w:rsidR="00732F83">
        <w:rPr>
          <w:rStyle w:val="statusicon"/>
          <w:sz w:val="22"/>
          <w:szCs w:val="22"/>
        </w:rPr>
        <w:t>f</w:t>
      </w:r>
      <w:r w:rsidR="000C1823" w:rsidRPr="00C5349E">
        <w:rPr>
          <w:rStyle w:val="statusicon"/>
          <w:sz w:val="22"/>
          <w:szCs w:val="22"/>
        </w:rPr>
        <w:t xml:space="preserve">ield </w:t>
      </w:r>
      <w:r w:rsidR="00732F83">
        <w:rPr>
          <w:rStyle w:val="statusicon"/>
          <w:sz w:val="22"/>
          <w:szCs w:val="22"/>
        </w:rPr>
        <w:t>s</w:t>
      </w:r>
      <w:r w:rsidR="000C1823" w:rsidRPr="00C5349E">
        <w:rPr>
          <w:rStyle w:val="statusicon"/>
          <w:sz w:val="22"/>
          <w:szCs w:val="22"/>
        </w:rPr>
        <w:t>urgeon, J.</w:t>
      </w:r>
      <w:r w:rsidR="00732F83">
        <w:rPr>
          <w:rStyle w:val="statusicon"/>
          <w:sz w:val="22"/>
          <w:szCs w:val="22"/>
        </w:rPr>
        <w:t xml:space="preserve"> </w:t>
      </w:r>
      <w:r w:rsidR="000C1823" w:rsidRPr="00C5349E">
        <w:rPr>
          <w:rStyle w:val="statusicon"/>
          <w:sz w:val="22"/>
          <w:szCs w:val="22"/>
        </w:rPr>
        <w:t>M. D</w:t>
      </w:r>
      <w:r w:rsidR="00D873DF">
        <w:rPr>
          <w:rStyle w:val="statusicon"/>
          <w:sz w:val="22"/>
          <w:szCs w:val="22"/>
        </w:rPr>
        <w:t xml:space="preserve">a </w:t>
      </w:r>
      <w:r w:rsidR="000C1823" w:rsidRPr="00C5349E">
        <w:rPr>
          <w:rStyle w:val="statusicon"/>
          <w:sz w:val="22"/>
          <w:szCs w:val="22"/>
        </w:rPr>
        <w:t>Costa, first described the physiological effe</w:t>
      </w:r>
      <w:r w:rsidR="008A4A9E" w:rsidRPr="00C5349E">
        <w:rPr>
          <w:rStyle w:val="statusicon"/>
          <w:sz w:val="22"/>
          <w:szCs w:val="22"/>
        </w:rPr>
        <w:t xml:space="preserve">cts of hyperventilation </w:t>
      </w:r>
      <w:r w:rsidRPr="00C5349E">
        <w:rPr>
          <w:rStyle w:val="statusicon"/>
          <w:sz w:val="22"/>
          <w:szCs w:val="22"/>
        </w:rPr>
        <w:t>from his observations of</w:t>
      </w:r>
      <w:r w:rsidR="000C1823" w:rsidRPr="00C5349E">
        <w:rPr>
          <w:rStyle w:val="statusicon"/>
          <w:sz w:val="22"/>
          <w:szCs w:val="22"/>
        </w:rPr>
        <w:t xml:space="preserve"> soldiers </w:t>
      </w:r>
      <w:r w:rsidRPr="00C5349E">
        <w:rPr>
          <w:rStyle w:val="statusicon"/>
          <w:sz w:val="22"/>
          <w:szCs w:val="22"/>
        </w:rPr>
        <w:t xml:space="preserve">who were </w:t>
      </w:r>
      <w:r w:rsidR="000C1823" w:rsidRPr="00C5349E">
        <w:rPr>
          <w:rStyle w:val="statusicon"/>
          <w:sz w:val="22"/>
          <w:szCs w:val="22"/>
        </w:rPr>
        <w:t xml:space="preserve">holding their breath under the hail of fire they had to endure </w:t>
      </w:r>
      <w:r w:rsidR="00BF4521">
        <w:rPr>
          <w:rStyle w:val="statusicon"/>
          <w:sz w:val="22"/>
          <w:szCs w:val="22"/>
        </w:rPr>
        <w:t>in battle</w:t>
      </w:r>
      <w:r w:rsidR="000C1823" w:rsidRPr="00C5349E">
        <w:rPr>
          <w:rStyle w:val="statusicon"/>
          <w:sz w:val="22"/>
          <w:szCs w:val="22"/>
        </w:rPr>
        <w:t>. D</w:t>
      </w:r>
      <w:r w:rsidR="00D873DF">
        <w:rPr>
          <w:rStyle w:val="statusicon"/>
          <w:sz w:val="22"/>
          <w:szCs w:val="22"/>
        </w:rPr>
        <w:t xml:space="preserve">a </w:t>
      </w:r>
      <w:r w:rsidR="000C1823" w:rsidRPr="00C5349E">
        <w:rPr>
          <w:rStyle w:val="statusicon"/>
          <w:sz w:val="22"/>
          <w:szCs w:val="22"/>
        </w:rPr>
        <w:t>Costa</w:t>
      </w:r>
      <w:r w:rsidRPr="00C5349E">
        <w:rPr>
          <w:rStyle w:val="statusicon"/>
          <w:sz w:val="22"/>
          <w:szCs w:val="22"/>
        </w:rPr>
        <w:t>’s job was to encourage</w:t>
      </w:r>
      <w:r w:rsidR="000C1823" w:rsidRPr="00C5349E">
        <w:rPr>
          <w:rStyle w:val="statusicon"/>
          <w:sz w:val="22"/>
          <w:szCs w:val="22"/>
        </w:rPr>
        <w:t xml:space="preserve"> them to breath</w:t>
      </w:r>
      <w:r w:rsidR="00BF4521">
        <w:rPr>
          <w:rStyle w:val="statusicon"/>
          <w:sz w:val="22"/>
          <w:szCs w:val="22"/>
        </w:rPr>
        <w:t>e</w:t>
      </w:r>
      <w:r w:rsidR="000C1823" w:rsidRPr="00C5349E">
        <w:rPr>
          <w:rStyle w:val="statusicon"/>
          <w:sz w:val="22"/>
          <w:szCs w:val="22"/>
        </w:rPr>
        <w:t xml:space="preserve"> deeply</w:t>
      </w:r>
      <w:r w:rsidR="009C6AD3" w:rsidRPr="00C5349E">
        <w:rPr>
          <w:rStyle w:val="statusicon"/>
          <w:sz w:val="22"/>
          <w:szCs w:val="22"/>
        </w:rPr>
        <w:t>.</w:t>
      </w:r>
      <w:r w:rsidR="000C1823" w:rsidRPr="00C5349E">
        <w:rPr>
          <w:rStyle w:val="statusicon"/>
          <w:sz w:val="22"/>
          <w:szCs w:val="22"/>
        </w:rPr>
        <w:t xml:space="preserve"> </w:t>
      </w:r>
      <w:r w:rsidR="009C6AD3" w:rsidRPr="00C5349E">
        <w:rPr>
          <w:rStyle w:val="statusicon"/>
          <w:sz w:val="22"/>
          <w:szCs w:val="22"/>
        </w:rPr>
        <w:t>His work</w:t>
      </w:r>
      <w:r w:rsidR="000C1823" w:rsidRPr="00C5349E">
        <w:rPr>
          <w:rStyle w:val="statusicon"/>
          <w:sz w:val="22"/>
          <w:szCs w:val="22"/>
        </w:rPr>
        <w:t xml:space="preserve"> has </w:t>
      </w:r>
      <w:r w:rsidRPr="00C5349E">
        <w:rPr>
          <w:rStyle w:val="statusicon"/>
          <w:sz w:val="22"/>
          <w:szCs w:val="22"/>
        </w:rPr>
        <w:t>resulted in</w:t>
      </w:r>
      <w:r w:rsidR="000C1823" w:rsidRPr="00C5349E">
        <w:rPr>
          <w:rStyle w:val="statusicon"/>
          <w:sz w:val="22"/>
          <w:szCs w:val="22"/>
        </w:rPr>
        <w:t xml:space="preserve"> his name </w:t>
      </w:r>
      <w:r w:rsidR="005350FB" w:rsidRPr="00C5349E">
        <w:rPr>
          <w:rStyle w:val="statusicon"/>
          <w:sz w:val="22"/>
          <w:szCs w:val="22"/>
        </w:rPr>
        <w:t>being used to label</w:t>
      </w:r>
      <w:r w:rsidRPr="00C5349E">
        <w:rPr>
          <w:rStyle w:val="statusicon"/>
          <w:sz w:val="22"/>
          <w:szCs w:val="22"/>
        </w:rPr>
        <w:t xml:space="preserve"> the</w:t>
      </w:r>
      <w:r w:rsidR="000C1823" w:rsidRPr="00C5349E">
        <w:rPr>
          <w:rStyle w:val="statusicon"/>
          <w:sz w:val="22"/>
          <w:szCs w:val="22"/>
        </w:rPr>
        <w:t xml:space="preserve"> anxiety neurosis </w:t>
      </w:r>
      <w:r w:rsidRPr="00C5349E">
        <w:rPr>
          <w:rStyle w:val="statusicon"/>
          <w:sz w:val="22"/>
          <w:szCs w:val="22"/>
        </w:rPr>
        <w:t xml:space="preserve">resulting from </w:t>
      </w:r>
      <w:proofErr w:type="gramStart"/>
      <w:r w:rsidRPr="00C5349E">
        <w:rPr>
          <w:rStyle w:val="statusicon"/>
          <w:sz w:val="22"/>
          <w:szCs w:val="22"/>
        </w:rPr>
        <w:t>breath-holding</w:t>
      </w:r>
      <w:proofErr w:type="gramEnd"/>
      <w:r w:rsidRPr="00C5349E">
        <w:rPr>
          <w:rStyle w:val="statusicon"/>
          <w:sz w:val="22"/>
          <w:szCs w:val="22"/>
        </w:rPr>
        <w:t xml:space="preserve"> as </w:t>
      </w:r>
      <w:r w:rsidR="00F64F96" w:rsidRPr="00C826DD">
        <w:rPr>
          <w:rStyle w:val="statusicon"/>
          <w:i/>
          <w:sz w:val="22"/>
          <w:szCs w:val="22"/>
        </w:rPr>
        <w:t>D</w:t>
      </w:r>
      <w:r w:rsidR="00D873DF">
        <w:rPr>
          <w:rStyle w:val="statusicon"/>
          <w:i/>
          <w:sz w:val="22"/>
          <w:szCs w:val="22"/>
        </w:rPr>
        <w:t xml:space="preserve">a </w:t>
      </w:r>
      <w:r w:rsidR="00F64F96" w:rsidRPr="00C826DD">
        <w:rPr>
          <w:rStyle w:val="statusicon"/>
          <w:i/>
          <w:sz w:val="22"/>
          <w:szCs w:val="22"/>
        </w:rPr>
        <w:t>Costa’s syndrome</w:t>
      </w:r>
      <w:r w:rsidR="000C1823" w:rsidRPr="00C5349E">
        <w:rPr>
          <w:rStyle w:val="statusicon"/>
          <w:sz w:val="22"/>
          <w:szCs w:val="22"/>
        </w:rPr>
        <w:t>.</w:t>
      </w:r>
    </w:p>
    <w:p w14:paraId="3C820FB1" w14:textId="77777777" w:rsidR="00F64F96" w:rsidRPr="00C826DD" w:rsidRDefault="00F64F96" w:rsidP="00C826DD">
      <w:pPr>
        <w:pStyle w:val="BodyA"/>
        <w:ind w:firstLine="720"/>
        <w:rPr>
          <w:highlight w:val="yellow"/>
          <w:vertAlign w:val="superscript"/>
        </w:rPr>
      </w:pPr>
      <w:r w:rsidRPr="00C826DD">
        <w:rPr>
          <w:rFonts w:ascii="Times New Roman" w:hAnsi="Times New Roman" w:cs="Arial"/>
        </w:rPr>
        <w:t>The pos</w:t>
      </w:r>
      <w:r w:rsidR="002B1359">
        <w:rPr>
          <w:rFonts w:ascii="Times New Roman" w:hAnsi="Times New Roman" w:cs="Arial"/>
        </w:rPr>
        <w:t>i</w:t>
      </w:r>
      <w:r w:rsidRPr="00C826DD">
        <w:rPr>
          <w:rFonts w:ascii="Times New Roman" w:hAnsi="Times New Roman" w:cs="Arial"/>
        </w:rPr>
        <w:t>tive effect on angina is something that has intrigued me, because of my own personal experience, and in the back of Patrick Macdonald’s book, you can read the account by Dr. A</w:t>
      </w:r>
      <w:ins w:id="43" w:author="Phyllis Richmond" w:date="2016-08-15T14:52:00Z">
        <w:r w:rsidR="00A41D80">
          <w:rPr>
            <w:rFonts w:ascii="Times New Roman" w:hAnsi="Times New Roman" w:cs="Arial"/>
          </w:rPr>
          <w:t>ndrew</w:t>
        </w:r>
      </w:ins>
      <w:del w:id="44" w:author="Phyllis Richmond" w:date="2016-08-15T14:52:00Z">
        <w:r w:rsidRPr="00C826DD" w:rsidDel="00A41D80">
          <w:rPr>
            <w:rFonts w:ascii="Times New Roman" w:hAnsi="Times New Roman" w:cs="Arial"/>
          </w:rPr>
          <w:delText>.</w:delText>
        </w:r>
      </w:del>
      <w:r w:rsidRPr="00C826DD">
        <w:rPr>
          <w:rFonts w:ascii="Times New Roman" w:hAnsi="Times New Roman" w:cs="Arial"/>
        </w:rPr>
        <w:t xml:space="preserve"> Murdoch </w:t>
      </w:r>
      <w:del w:id="45" w:author="Phyllis Richmond" w:date="2016-08-15T14:52:00Z">
        <w:r w:rsidRPr="00C826DD" w:rsidDel="00A41D80">
          <w:rPr>
            <w:rFonts w:ascii="Times New Roman" w:hAnsi="Times New Roman" w:cs="Arial"/>
          </w:rPr>
          <w:delText xml:space="preserve">writing </w:delText>
        </w:r>
      </w:del>
      <w:r w:rsidRPr="00C826DD">
        <w:rPr>
          <w:rFonts w:ascii="Times New Roman" w:hAnsi="Times New Roman" w:cs="Arial"/>
        </w:rPr>
        <w:t xml:space="preserve">of </w:t>
      </w:r>
      <w:r w:rsidR="00935C20" w:rsidRPr="00C5349E">
        <w:rPr>
          <w:rStyle w:val="statusicon"/>
          <w:rFonts w:ascii="Times New Roman" w:hAnsi="Times New Roman"/>
        </w:rPr>
        <w:t xml:space="preserve">his own </w:t>
      </w:r>
      <w:ins w:id="46" w:author="Phyllis Richmond" w:date="2016-08-15T14:52:00Z">
        <w:r w:rsidR="00A41D80">
          <w:rPr>
            <w:rStyle w:val="statusicon"/>
            <w:rFonts w:ascii="Times New Roman" w:hAnsi="Times New Roman"/>
          </w:rPr>
          <w:t xml:space="preserve">experience with </w:t>
        </w:r>
      </w:ins>
      <w:r w:rsidR="00935C20" w:rsidRPr="00C5349E">
        <w:rPr>
          <w:rStyle w:val="statusicon"/>
          <w:rFonts w:ascii="Times New Roman" w:hAnsi="Times New Roman"/>
        </w:rPr>
        <w:t xml:space="preserve">angina and </w:t>
      </w:r>
      <w:del w:id="47" w:author="Phyllis Richmond" w:date="2016-08-15T14:50:00Z">
        <w:r w:rsidR="00935C20" w:rsidRPr="00C5349E" w:rsidDel="00A41D80">
          <w:rPr>
            <w:rStyle w:val="statusicon"/>
            <w:rFonts w:ascii="Times New Roman" w:hAnsi="Times New Roman"/>
          </w:rPr>
          <w:delText xml:space="preserve">that of </w:delText>
        </w:r>
      </w:del>
      <w:del w:id="48" w:author="Phyllis Richmond" w:date="2016-08-15T14:52:00Z">
        <w:r w:rsidR="00935C20" w:rsidRPr="00C5349E" w:rsidDel="00A41D80">
          <w:rPr>
            <w:rStyle w:val="statusicon"/>
            <w:rFonts w:ascii="Times New Roman" w:hAnsi="Times New Roman"/>
          </w:rPr>
          <w:delText>Sir James Mackenzie</w:delText>
        </w:r>
      </w:del>
      <w:del w:id="49" w:author="Phyllis Richmond" w:date="2016-08-15T14:50:00Z">
        <w:r w:rsidR="00935C20" w:rsidRPr="00C5349E" w:rsidDel="00A41D80">
          <w:rPr>
            <w:rStyle w:val="statusicon"/>
            <w:rFonts w:ascii="Times New Roman" w:hAnsi="Times New Roman"/>
          </w:rPr>
          <w:delText xml:space="preserve"> and G</w:delText>
        </w:r>
        <w:r w:rsidR="00935C20" w:rsidDel="00A41D80">
          <w:rPr>
            <w:rStyle w:val="statusicon"/>
            <w:rFonts w:ascii="Times New Roman" w:hAnsi="Times New Roman"/>
          </w:rPr>
          <w:delText xml:space="preserve">eorge </w:delText>
        </w:r>
        <w:r w:rsidR="00935C20" w:rsidRPr="00C5349E" w:rsidDel="00A41D80">
          <w:rPr>
            <w:rStyle w:val="statusicon"/>
            <w:rFonts w:ascii="Times New Roman" w:hAnsi="Times New Roman"/>
          </w:rPr>
          <w:delText>B</w:delText>
        </w:r>
        <w:r w:rsidR="00935C20" w:rsidDel="00A41D80">
          <w:rPr>
            <w:rStyle w:val="statusicon"/>
            <w:rFonts w:ascii="Times New Roman" w:hAnsi="Times New Roman"/>
          </w:rPr>
          <w:delText xml:space="preserve">ernard </w:delText>
        </w:r>
        <w:r w:rsidR="00935C20" w:rsidRPr="00C5349E" w:rsidDel="00A41D80">
          <w:rPr>
            <w:rStyle w:val="statusicon"/>
            <w:rFonts w:ascii="Times New Roman" w:hAnsi="Times New Roman"/>
          </w:rPr>
          <w:delText>S</w:delText>
        </w:r>
        <w:r w:rsidR="00935C20" w:rsidDel="00A41D80">
          <w:rPr>
            <w:rStyle w:val="statusicon"/>
            <w:rFonts w:ascii="Times New Roman" w:hAnsi="Times New Roman"/>
          </w:rPr>
          <w:delText>haw</w:delText>
        </w:r>
      </w:del>
      <w:del w:id="50" w:author="Phyllis Richmond" w:date="2016-08-15T14:52:00Z">
        <w:r w:rsidR="00935C20" w:rsidDel="00A41D80">
          <w:rPr>
            <w:rStyle w:val="statusicon"/>
            <w:rFonts w:ascii="Times New Roman" w:hAnsi="Times New Roman"/>
          </w:rPr>
          <w:delText xml:space="preserve">. </w:delText>
        </w:r>
        <w:r w:rsidR="002B1359" w:rsidRPr="0026709A" w:rsidDel="00A41D80">
          <w:rPr>
            <w:rStyle w:val="statusicon"/>
            <w:rFonts w:ascii="Times New Roman" w:hAnsi="Times New Roman"/>
          </w:rPr>
          <w:delText>Murdoch</w:delText>
        </w:r>
        <w:r w:rsidRPr="0026709A" w:rsidDel="00A41D80">
          <w:rPr>
            <w:rStyle w:val="statusicon"/>
            <w:rFonts w:ascii="Times New Roman" w:hAnsi="Times New Roman"/>
          </w:rPr>
          <w:delText xml:space="preserve"> relates his </w:delText>
        </w:r>
        <w:r w:rsidRPr="0026709A" w:rsidDel="00A41D80">
          <w:rPr>
            <w:rFonts w:ascii="Times New Roman" w:hAnsi="Times New Roman" w:cs="Arial"/>
          </w:rPr>
          <w:delText xml:space="preserve">experience with </w:delText>
        </w:r>
      </w:del>
      <w:r w:rsidRPr="0026709A">
        <w:rPr>
          <w:rFonts w:ascii="Times New Roman" w:hAnsi="Times New Roman" w:cs="Arial"/>
        </w:rPr>
        <w:t xml:space="preserve">the </w:t>
      </w:r>
      <w:ins w:id="51" w:author="Phyllis Richmond" w:date="2016-08-15T14:52:00Z">
        <w:r w:rsidR="00A41D80">
          <w:rPr>
            <w:rFonts w:ascii="Times New Roman" w:hAnsi="Times New Roman" w:cs="Arial"/>
          </w:rPr>
          <w:t xml:space="preserve">Alexander </w:t>
        </w:r>
      </w:ins>
      <w:r w:rsidRPr="0026709A">
        <w:rPr>
          <w:rFonts w:ascii="Times New Roman" w:hAnsi="Times New Roman" w:cs="Arial"/>
        </w:rPr>
        <w:t>Technique</w:t>
      </w:r>
      <w:del w:id="52" w:author="Phyllis Richmond" w:date="2016-08-15T14:52:00Z">
        <w:r w:rsidRPr="0026709A" w:rsidDel="00A41D80">
          <w:rPr>
            <w:rFonts w:ascii="Times New Roman" w:hAnsi="Times New Roman" w:cs="Arial"/>
          </w:rPr>
          <w:delText xml:space="preserve"> and how the Technique improved </w:delText>
        </w:r>
        <w:r w:rsidR="002B1359" w:rsidRPr="0026709A" w:rsidDel="00A41D80">
          <w:rPr>
            <w:rFonts w:ascii="Times New Roman" w:hAnsi="Times New Roman" w:cs="Arial"/>
          </w:rPr>
          <w:delText xml:space="preserve">his and Shaw’s </w:delText>
        </w:r>
        <w:r w:rsidRPr="0026709A" w:rsidDel="00A41D80">
          <w:rPr>
            <w:rFonts w:ascii="Times New Roman" w:hAnsi="Times New Roman" w:cs="Arial"/>
          </w:rPr>
          <w:delText>angina</w:delText>
        </w:r>
      </w:del>
      <w:proofErr w:type="gramStart"/>
      <w:r w:rsidRPr="0026709A">
        <w:rPr>
          <w:rFonts w:ascii="Times New Roman" w:hAnsi="Times New Roman" w:cs="Arial"/>
        </w:rPr>
        <w:t>.</w:t>
      </w:r>
      <w:r w:rsidR="008A63CF" w:rsidRPr="0026709A">
        <w:rPr>
          <w:rFonts w:ascii="Times New Roman" w:hAnsi="Times New Roman" w:cs="Arial"/>
          <w:vertAlign w:val="superscript"/>
        </w:rPr>
        <w:t>12</w:t>
      </w:r>
      <w:proofErr w:type="gramEnd"/>
    </w:p>
    <w:p w14:paraId="64A0BB29" w14:textId="77777777" w:rsidR="00F64F96" w:rsidRDefault="009C6AD3" w:rsidP="00C826DD">
      <w:pPr>
        <w:pStyle w:val="BodyA"/>
        <w:ind w:firstLine="720"/>
        <w:rPr>
          <w:rStyle w:val="statusicon"/>
        </w:rPr>
      </w:pPr>
      <w:r w:rsidRPr="00C5349E">
        <w:rPr>
          <w:rStyle w:val="statusicon"/>
          <w:rFonts w:ascii="Times New Roman" w:hAnsi="Times New Roman"/>
        </w:rPr>
        <w:t>So was it any wonder then that Al</w:t>
      </w:r>
      <w:r w:rsidR="00606012" w:rsidRPr="00C5349E">
        <w:rPr>
          <w:rStyle w:val="statusicon"/>
          <w:rFonts w:ascii="Times New Roman" w:hAnsi="Times New Roman"/>
        </w:rPr>
        <w:t>exander should be so positive about</w:t>
      </w:r>
      <w:r w:rsidRPr="00C5349E">
        <w:rPr>
          <w:rStyle w:val="statusicon"/>
          <w:rFonts w:ascii="Times New Roman" w:hAnsi="Times New Roman"/>
        </w:rPr>
        <w:t xml:space="preserve"> the benefits of his techniques on heart conditions?</w:t>
      </w:r>
    </w:p>
    <w:p w14:paraId="05390723" w14:textId="77777777" w:rsidR="009D04D1" w:rsidRDefault="00F64F96" w:rsidP="009B2A8F">
      <w:pPr>
        <w:pStyle w:val="BodyA"/>
        <w:ind w:firstLine="720"/>
        <w:rPr>
          <w:rStyle w:val="statusicon"/>
        </w:rPr>
      </w:pPr>
      <w:r w:rsidRPr="00C826DD">
        <w:rPr>
          <w:rStyle w:val="statusicon"/>
          <w:rFonts w:ascii="Times New Roman" w:hAnsi="Times New Roman"/>
        </w:rPr>
        <w:t xml:space="preserve">Given the potentially life-threatening consequences of sudden heart attacks among people suffering from CHD, it is easy to see how the development of and advances in drug and surgical treatments would be the order of the day. It is also easy to see how a practice as indirect as </w:t>
      </w:r>
      <w:r w:rsidR="00DA6B86">
        <w:rPr>
          <w:rStyle w:val="statusicon"/>
          <w:rFonts w:ascii="Times New Roman" w:hAnsi="Times New Roman"/>
        </w:rPr>
        <w:t xml:space="preserve">the </w:t>
      </w:r>
      <w:r w:rsidRPr="00C826DD">
        <w:rPr>
          <w:rStyle w:val="statusicon"/>
          <w:rFonts w:ascii="Times New Roman" w:hAnsi="Times New Roman"/>
        </w:rPr>
        <w:t>Alexander Technique would be thought of as having no useful effect or consequence in the immediacy of a heart attack and, by inference, ineffective in the prevention of heart disease.</w:t>
      </w:r>
    </w:p>
    <w:p w14:paraId="77D38B20" w14:textId="77777777" w:rsidR="00F64F96" w:rsidRDefault="002B1359" w:rsidP="00C826DD">
      <w:pPr>
        <w:ind w:firstLine="720"/>
        <w:rPr>
          <w:rFonts w:cs="Arial"/>
          <w:iCs/>
          <w:sz w:val="22"/>
          <w:szCs w:val="22"/>
        </w:rPr>
      </w:pPr>
      <w:r w:rsidRPr="00496A02">
        <w:rPr>
          <w:rFonts w:cs="Arial"/>
          <w:sz w:val="22"/>
          <w:szCs w:val="22"/>
        </w:rPr>
        <w:t xml:space="preserve">The </w:t>
      </w:r>
      <w:proofErr w:type="spellStart"/>
      <w:r w:rsidRPr="00496A02">
        <w:rPr>
          <w:rFonts w:cs="Arial"/>
          <w:sz w:val="22"/>
          <w:szCs w:val="22"/>
        </w:rPr>
        <w:t>HeartMath</w:t>
      </w:r>
      <w:proofErr w:type="spellEnd"/>
      <w:r w:rsidRPr="00496A02">
        <w:rPr>
          <w:rFonts w:cs="Arial"/>
          <w:sz w:val="22"/>
          <w:szCs w:val="22"/>
          <w:vertAlign w:val="superscript"/>
        </w:rPr>
        <w:t>(R)</w:t>
      </w:r>
      <w:r w:rsidRPr="00496A02">
        <w:rPr>
          <w:rFonts w:cs="Arial"/>
          <w:sz w:val="22"/>
          <w:szCs w:val="22"/>
        </w:rPr>
        <w:t xml:space="preserve"> Institute</w:t>
      </w:r>
      <w:r w:rsidR="00852DF2">
        <w:rPr>
          <w:rFonts w:cs="Arial"/>
          <w:sz w:val="22"/>
          <w:szCs w:val="22"/>
          <w:vertAlign w:val="superscript"/>
        </w:rPr>
        <w:t>13</w:t>
      </w:r>
      <w:r w:rsidRPr="00B77E0F">
        <w:rPr>
          <w:rFonts w:cs="Arial"/>
          <w:i/>
          <w:iCs/>
          <w:sz w:val="22"/>
          <w:szCs w:val="22"/>
        </w:rPr>
        <w:t xml:space="preserve"> </w:t>
      </w:r>
      <w:r>
        <w:rPr>
          <w:rFonts w:cs="Arial"/>
          <w:iCs/>
          <w:sz w:val="22"/>
          <w:szCs w:val="22"/>
        </w:rPr>
        <w:t>studies</w:t>
      </w:r>
      <w:r w:rsidRPr="002B1359">
        <w:rPr>
          <w:rFonts w:cs="Arial"/>
          <w:iCs/>
          <w:sz w:val="22"/>
          <w:szCs w:val="22"/>
        </w:rPr>
        <w:t xml:space="preserve"> heart rate variability to explore interactions between physiological, mental, emotional and behavioral processes.</w:t>
      </w:r>
      <w:r>
        <w:rPr>
          <w:rFonts w:cs="Arial"/>
          <w:iCs/>
          <w:sz w:val="22"/>
          <w:szCs w:val="22"/>
        </w:rPr>
        <w:t xml:space="preserve"> </w:t>
      </w:r>
      <w:r w:rsidRPr="00B77E0F">
        <w:rPr>
          <w:rFonts w:cs="Arial"/>
          <w:sz w:val="22"/>
          <w:szCs w:val="22"/>
        </w:rPr>
        <w:t>T</w:t>
      </w:r>
      <w:r w:rsidRPr="00496A02">
        <w:rPr>
          <w:rFonts w:cs="Arial"/>
          <w:sz w:val="22"/>
          <w:szCs w:val="22"/>
        </w:rPr>
        <w:t xml:space="preserve">hey discovered that, as we inhale, the heart rate </w:t>
      </w:r>
      <w:r>
        <w:rPr>
          <w:rFonts w:cs="Arial"/>
          <w:sz w:val="22"/>
          <w:szCs w:val="22"/>
        </w:rPr>
        <w:t>speeds</w:t>
      </w:r>
      <w:r w:rsidRPr="00496A02">
        <w:rPr>
          <w:rFonts w:cs="Arial"/>
          <w:sz w:val="22"/>
          <w:szCs w:val="22"/>
        </w:rPr>
        <w:t xml:space="preserve"> up, </w:t>
      </w:r>
      <w:r>
        <w:rPr>
          <w:rFonts w:cs="Arial"/>
          <w:sz w:val="22"/>
          <w:szCs w:val="22"/>
        </w:rPr>
        <w:t>a</w:t>
      </w:r>
      <w:r w:rsidRPr="00496A02">
        <w:rPr>
          <w:rFonts w:cs="Arial"/>
          <w:sz w:val="22"/>
          <w:szCs w:val="22"/>
        </w:rPr>
        <w:t xml:space="preserve">nd as we exhale, </w:t>
      </w:r>
      <w:r>
        <w:rPr>
          <w:rFonts w:cs="Arial"/>
          <w:sz w:val="22"/>
          <w:szCs w:val="22"/>
        </w:rPr>
        <w:t>heart rate slows down</w:t>
      </w:r>
      <w:r w:rsidRPr="00496A02">
        <w:rPr>
          <w:rFonts w:cs="Arial"/>
          <w:sz w:val="22"/>
          <w:szCs w:val="22"/>
        </w:rPr>
        <w:t xml:space="preserve">. </w:t>
      </w:r>
      <w:r>
        <w:rPr>
          <w:rFonts w:cs="Arial"/>
          <w:sz w:val="22"/>
          <w:szCs w:val="22"/>
        </w:rPr>
        <w:t xml:space="preserve">The heart rate </w:t>
      </w:r>
      <w:r w:rsidRPr="00496A02">
        <w:rPr>
          <w:rFonts w:cs="Arial"/>
          <w:sz w:val="22"/>
          <w:szCs w:val="22"/>
        </w:rPr>
        <w:t>o</w:t>
      </w:r>
      <w:r>
        <w:rPr>
          <w:rFonts w:cs="Arial"/>
          <w:sz w:val="22"/>
          <w:szCs w:val="22"/>
        </w:rPr>
        <w:t>f somebody who i</w:t>
      </w:r>
      <w:r w:rsidRPr="00496A02">
        <w:rPr>
          <w:rFonts w:cs="Arial"/>
          <w:sz w:val="22"/>
          <w:szCs w:val="22"/>
        </w:rPr>
        <w:t xml:space="preserve">s under pressure and tension </w:t>
      </w:r>
      <w:r>
        <w:rPr>
          <w:rFonts w:cs="Arial"/>
          <w:sz w:val="22"/>
          <w:szCs w:val="22"/>
        </w:rPr>
        <w:t>is</w:t>
      </w:r>
      <w:r w:rsidRPr="00496A02">
        <w:rPr>
          <w:rFonts w:cs="Arial"/>
          <w:sz w:val="22"/>
          <w:szCs w:val="22"/>
        </w:rPr>
        <w:t xml:space="preserve"> usually accompanied by </w:t>
      </w:r>
      <w:r>
        <w:rPr>
          <w:rFonts w:cs="Arial"/>
          <w:sz w:val="22"/>
          <w:szCs w:val="22"/>
        </w:rPr>
        <w:t xml:space="preserve">chaotic heart rate and </w:t>
      </w:r>
      <w:r w:rsidRPr="00496A02">
        <w:rPr>
          <w:rFonts w:cs="Arial"/>
          <w:sz w:val="22"/>
          <w:szCs w:val="22"/>
        </w:rPr>
        <w:t>a rather chaotic rate of respiration</w:t>
      </w:r>
      <w:r w:rsidR="007D43DE">
        <w:rPr>
          <w:rFonts w:cs="Arial"/>
          <w:sz w:val="22"/>
          <w:szCs w:val="22"/>
        </w:rPr>
        <w:t xml:space="preserve">, i.e. </w:t>
      </w:r>
      <w:r w:rsidRPr="00496A02">
        <w:rPr>
          <w:rFonts w:cs="Arial"/>
          <w:sz w:val="22"/>
          <w:szCs w:val="22"/>
        </w:rPr>
        <w:t>hyperventilation.</w:t>
      </w:r>
    </w:p>
    <w:p w14:paraId="098D3A6C" w14:textId="77777777" w:rsidR="00F64F96" w:rsidRDefault="002B1359" w:rsidP="00C826DD">
      <w:pPr>
        <w:ind w:firstLine="720"/>
        <w:rPr>
          <w:rFonts w:cs="Arial"/>
          <w:sz w:val="22"/>
          <w:szCs w:val="22"/>
        </w:rPr>
      </w:pPr>
      <w:r>
        <w:rPr>
          <w:rFonts w:cs="Arial"/>
          <w:sz w:val="22"/>
          <w:szCs w:val="22"/>
        </w:rPr>
        <w:t xml:space="preserve">The </w:t>
      </w:r>
      <w:proofErr w:type="spellStart"/>
      <w:r>
        <w:rPr>
          <w:rFonts w:cs="Arial"/>
          <w:sz w:val="22"/>
          <w:szCs w:val="22"/>
        </w:rPr>
        <w:t>HeartMath</w:t>
      </w:r>
      <w:proofErr w:type="spellEnd"/>
      <w:r>
        <w:rPr>
          <w:rFonts w:cs="Arial"/>
          <w:sz w:val="22"/>
          <w:szCs w:val="22"/>
        </w:rPr>
        <w:t xml:space="preserve"> Institute</w:t>
      </w:r>
      <w:r w:rsidRPr="00496A02">
        <w:rPr>
          <w:rFonts w:cs="Arial"/>
          <w:sz w:val="22"/>
          <w:szCs w:val="22"/>
        </w:rPr>
        <w:t xml:space="preserve"> train</w:t>
      </w:r>
      <w:r>
        <w:rPr>
          <w:rFonts w:cs="Arial"/>
          <w:sz w:val="22"/>
          <w:szCs w:val="22"/>
        </w:rPr>
        <w:t>s</w:t>
      </w:r>
      <w:r w:rsidRPr="00496A02">
        <w:rPr>
          <w:rFonts w:cs="Arial"/>
          <w:sz w:val="22"/>
          <w:szCs w:val="22"/>
        </w:rPr>
        <w:t xml:space="preserve"> people </w:t>
      </w:r>
      <w:r>
        <w:rPr>
          <w:rFonts w:cs="Arial"/>
          <w:sz w:val="22"/>
          <w:szCs w:val="22"/>
        </w:rPr>
        <w:t>to use</w:t>
      </w:r>
      <w:r w:rsidRPr="00496A02">
        <w:rPr>
          <w:rFonts w:cs="Arial"/>
          <w:sz w:val="22"/>
          <w:szCs w:val="22"/>
        </w:rPr>
        <w:t xml:space="preserve"> equipment</w:t>
      </w:r>
      <w:r>
        <w:rPr>
          <w:rFonts w:cs="Arial"/>
          <w:sz w:val="22"/>
          <w:szCs w:val="22"/>
        </w:rPr>
        <w:t xml:space="preserve"> </w:t>
      </w:r>
      <w:r w:rsidRPr="00496A02">
        <w:rPr>
          <w:rFonts w:cs="Arial"/>
          <w:sz w:val="22"/>
          <w:szCs w:val="22"/>
        </w:rPr>
        <w:t>the size of a small computer, costing somewhere between $500</w:t>
      </w:r>
      <w:r w:rsidRPr="00496A02">
        <w:rPr>
          <w:rFonts w:cs="Arial"/>
          <w:sz w:val="22"/>
          <w:szCs w:val="22"/>
        </w:rPr>
        <w:softHyphen/>
      </w:r>
      <w:r>
        <w:rPr>
          <w:rFonts w:cs="Arial"/>
          <w:sz w:val="22"/>
          <w:szCs w:val="22"/>
        </w:rPr>
        <w:t xml:space="preserve"> and $600, to utilize biofeedback</w:t>
      </w:r>
      <w:r w:rsidRPr="00496A02">
        <w:rPr>
          <w:rFonts w:cs="Arial"/>
          <w:sz w:val="22"/>
          <w:szCs w:val="22"/>
        </w:rPr>
        <w:t>, measure their heart</w:t>
      </w:r>
      <w:r w:rsidRPr="00B77E0F">
        <w:rPr>
          <w:rFonts w:cs="Arial"/>
          <w:sz w:val="22"/>
          <w:szCs w:val="22"/>
        </w:rPr>
        <w:t xml:space="preserve"> </w:t>
      </w:r>
      <w:r w:rsidR="00DA6B86">
        <w:rPr>
          <w:rFonts w:cs="Arial"/>
          <w:sz w:val="22"/>
          <w:szCs w:val="22"/>
        </w:rPr>
        <w:t>rate</w:t>
      </w:r>
      <w:r>
        <w:rPr>
          <w:rFonts w:cs="Arial"/>
          <w:sz w:val="22"/>
          <w:szCs w:val="22"/>
        </w:rPr>
        <w:t xml:space="preserve"> and</w:t>
      </w:r>
      <w:r w:rsidRPr="00496A02">
        <w:rPr>
          <w:rFonts w:cs="Arial"/>
          <w:sz w:val="22"/>
          <w:szCs w:val="22"/>
        </w:rPr>
        <w:t xml:space="preserve"> breathing, </w:t>
      </w:r>
      <w:r>
        <w:rPr>
          <w:rFonts w:cs="Arial"/>
          <w:sz w:val="22"/>
          <w:szCs w:val="22"/>
        </w:rPr>
        <w:t xml:space="preserve">and ultimately to </w:t>
      </w:r>
      <w:r w:rsidRPr="00496A02">
        <w:rPr>
          <w:rFonts w:cs="Arial"/>
          <w:sz w:val="22"/>
          <w:szCs w:val="22"/>
        </w:rPr>
        <w:t xml:space="preserve">bring the two into </w:t>
      </w:r>
      <w:r>
        <w:rPr>
          <w:rFonts w:cs="Arial"/>
          <w:sz w:val="22"/>
          <w:szCs w:val="22"/>
        </w:rPr>
        <w:t>coherence</w:t>
      </w:r>
      <w:r w:rsidRPr="00496A02">
        <w:rPr>
          <w:rFonts w:cs="Arial"/>
          <w:sz w:val="22"/>
          <w:szCs w:val="22"/>
        </w:rPr>
        <w:t xml:space="preserve"> and achieve a noticeable state of calm and relaxation.</w:t>
      </w:r>
    </w:p>
    <w:p w14:paraId="0A06F503" w14:textId="77777777" w:rsidR="00F64F96" w:rsidRDefault="00F64F96" w:rsidP="00C826DD">
      <w:pPr>
        <w:ind w:firstLine="720"/>
        <w:rPr>
          <w:rFonts w:cs="Arial"/>
          <w:sz w:val="22"/>
          <w:szCs w:val="22"/>
        </w:rPr>
      </w:pPr>
      <w:r w:rsidRPr="00C826DD">
        <w:rPr>
          <w:rStyle w:val="statusicon"/>
          <w:sz w:val="22"/>
        </w:rPr>
        <w:t xml:space="preserve">Modern </w:t>
      </w:r>
      <w:proofErr w:type="spellStart"/>
      <w:r w:rsidRPr="00C826DD">
        <w:rPr>
          <w:rStyle w:val="statusicon"/>
          <w:sz w:val="22"/>
        </w:rPr>
        <w:t>HeartMath</w:t>
      </w:r>
      <w:proofErr w:type="spellEnd"/>
      <w:r w:rsidRPr="00C826DD">
        <w:rPr>
          <w:rStyle w:val="statusicon"/>
          <w:sz w:val="22"/>
        </w:rPr>
        <w:t xml:space="preserve"> studies show that breath and heart rate are related. Slow, deep breathing causes a drop in heart rate.</w:t>
      </w:r>
      <w:r w:rsidR="002B1359" w:rsidRPr="00DA6B86">
        <w:rPr>
          <w:rFonts w:cs="Arial"/>
          <w:sz w:val="22"/>
          <w:szCs w:val="22"/>
        </w:rPr>
        <w:t xml:space="preserve"> That’s</w:t>
      </w:r>
      <w:r w:rsidR="002B1359" w:rsidRPr="00496A02">
        <w:rPr>
          <w:rFonts w:cs="Arial"/>
          <w:sz w:val="22"/>
          <w:szCs w:val="22"/>
        </w:rPr>
        <w:t xml:space="preserve"> what Alexander was doing</w:t>
      </w:r>
      <w:r w:rsidR="002B1359">
        <w:rPr>
          <w:rFonts w:cs="Arial"/>
          <w:sz w:val="22"/>
          <w:szCs w:val="22"/>
        </w:rPr>
        <w:t xml:space="preserve"> with the Whispered “ah”:</w:t>
      </w:r>
      <w:r w:rsidR="002B1359" w:rsidRPr="00496A02">
        <w:rPr>
          <w:rFonts w:cs="Arial"/>
          <w:sz w:val="22"/>
          <w:szCs w:val="22"/>
        </w:rPr>
        <w:t xml:space="preserve"> helping people </w:t>
      </w:r>
      <w:r w:rsidR="002B1359">
        <w:rPr>
          <w:rFonts w:cs="Arial"/>
          <w:sz w:val="22"/>
          <w:szCs w:val="22"/>
        </w:rPr>
        <w:t>slow down their</w:t>
      </w:r>
      <w:r w:rsidR="002B1359" w:rsidRPr="00496A02">
        <w:rPr>
          <w:rFonts w:cs="Arial"/>
          <w:sz w:val="22"/>
          <w:szCs w:val="22"/>
        </w:rPr>
        <w:t xml:space="preserve"> breathing, extend the exhalation</w:t>
      </w:r>
      <w:r w:rsidR="002B1359">
        <w:rPr>
          <w:rFonts w:cs="Arial"/>
          <w:sz w:val="22"/>
          <w:szCs w:val="22"/>
        </w:rPr>
        <w:t>,</w:t>
      </w:r>
      <w:r w:rsidR="002B1359" w:rsidRPr="00B77E0F">
        <w:rPr>
          <w:rFonts w:cs="Arial"/>
          <w:sz w:val="22"/>
          <w:szCs w:val="22"/>
        </w:rPr>
        <w:t xml:space="preserve"> and </w:t>
      </w:r>
      <w:r w:rsidR="002B1359" w:rsidRPr="00496A02">
        <w:rPr>
          <w:rFonts w:cs="Arial"/>
          <w:sz w:val="22"/>
          <w:szCs w:val="22"/>
        </w:rPr>
        <w:t xml:space="preserve">come into </w:t>
      </w:r>
      <w:del w:id="53" w:author="Phyllis Richmond" w:date="2016-08-15T19:42:00Z">
        <w:r w:rsidR="002B1359" w:rsidRPr="00496A02" w:rsidDel="009A3040">
          <w:rPr>
            <w:rFonts w:cs="Arial"/>
            <w:sz w:val="22"/>
            <w:szCs w:val="22"/>
          </w:rPr>
          <w:delText xml:space="preserve">this </w:delText>
        </w:r>
      </w:del>
      <w:ins w:id="54" w:author="Phyllis Richmond" w:date="2016-08-15T19:42:00Z">
        <w:r w:rsidR="009A3040">
          <w:rPr>
            <w:rFonts w:cs="Arial"/>
            <w:sz w:val="22"/>
            <w:szCs w:val="22"/>
          </w:rPr>
          <w:t>a</w:t>
        </w:r>
        <w:r w:rsidR="009A3040" w:rsidRPr="00496A02">
          <w:rPr>
            <w:rFonts w:cs="Arial"/>
            <w:sz w:val="22"/>
            <w:szCs w:val="22"/>
          </w:rPr>
          <w:t xml:space="preserve"> </w:t>
        </w:r>
      </w:ins>
      <w:r w:rsidR="002B1359" w:rsidRPr="00496A02">
        <w:rPr>
          <w:rFonts w:cs="Arial"/>
          <w:sz w:val="22"/>
          <w:szCs w:val="22"/>
        </w:rPr>
        <w:t>st</w:t>
      </w:r>
      <w:r w:rsidR="002B1359">
        <w:rPr>
          <w:rFonts w:cs="Arial"/>
          <w:sz w:val="22"/>
          <w:szCs w:val="22"/>
        </w:rPr>
        <w:t>ate of calm and coherence. T</w:t>
      </w:r>
      <w:r w:rsidR="002B1359" w:rsidRPr="00496A02">
        <w:rPr>
          <w:rFonts w:cs="Arial"/>
          <w:sz w:val="22"/>
          <w:szCs w:val="22"/>
        </w:rPr>
        <w:t xml:space="preserve">he work </w:t>
      </w:r>
      <w:r w:rsidR="002B1359" w:rsidRPr="00B77E0F">
        <w:rPr>
          <w:rFonts w:cs="Arial"/>
          <w:sz w:val="22"/>
          <w:szCs w:val="22"/>
        </w:rPr>
        <w:t xml:space="preserve">he did </w:t>
      </w:r>
      <w:r w:rsidR="002B1359" w:rsidRPr="00496A02">
        <w:rPr>
          <w:rFonts w:cs="Arial"/>
          <w:sz w:val="22"/>
          <w:szCs w:val="22"/>
        </w:rPr>
        <w:t>with posture</w:t>
      </w:r>
      <w:r w:rsidR="002B1359" w:rsidRPr="00B77E0F">
        <w:rPr>
          <w:rFonts w:cs="Arial"/>
          <w:sz w:val="22"/>
          <w:szCs w:val="22"/>
        </w:rPr>
        <w:t xml:space="preserve"> took </w:t>
      </w:r>
      <w:r w:rsidR="002B1359" w:rsidRPr="00496A02">
        <w:rPr>
          <w:rFonts w:cs="Arial"/>
          <w:sz w:val="22"/>
          <w:szCs w:val="22"/>
        </w:rPr>
        <w:t>pressure off the bl</w:t>
      </w:r>
      <w:r w:rsidR="002B1359">
        <w:rPr>
          <w:rFonts w:cs="Arial"/>
          <w:sz w:val="22"/>
          <w:szCs w:val="22"/>
        </w:rPr>
        <w:t>ood vessels</w:t>
      </w:r>
      <w:r w:rsidR="002B1359" w:rsidRPr="00496A02">
        <w:rPr>
          <w:rFonts w:cs="Arial"/>
          <w:sz w:val="22"/>
          <w:szCs w:val="22"/>
        </w:rPr>
        <w:t xml:space="preserve"> and </w:t>
      </w:r>
      <w:r w:rsidR="002B1359">
        <w:rPr>
          <w:rFonts w:cs="Arial"/>
          <w:sz w:val="22"/>
          <w:szCs w:val="22"/>
        </w:rPr>
        <w:t xml:space="preserve">improved </w:t>
      </w:r>
      <w:r w:rsidR="002B1359" w:rsidRPr="00496A02">
        <w:rPr>
          <w:rFonts w:cs="Arial"/>
          <w:sz w:val="22"/>
          <w:szCs w:val="22"/>
        </w:rPr>
        <w:t>functioning.</w:t>
      </w:r>
      <w:r w:rsidR="002B1359">
        <w:rPr>
          <w:rFonts w:cs="Arial"/>
          <w:sz w:val="22"/>
          <w:szCs w:val="22"/>
        </w:rPr>
        <w:t xml:space="preserve"> That’s what we do. That’s what we teach people to do for themselves.</w:t>
      </w:r>
    </w:p>
    <w:p w14:paraId="47F23B46" w14:textId="77777777" w:rsidR="002B1359" w:rsidRPr="00B77E0F" w:rsidRDefault="002B1359" w:rsidP="00C826DD">
      <w:pPr>
        <w:ind w:firstLine="720"/>
        <w:rPr>
          <w:rFonts w:cs="Arial"/>
          <w:sz w:val="22"/>
          <w:szCs w:val="22"/>
        </w:rPr>
      </w:pPr>
      <w:r w:rsidRPr="00496A02">
        <w:rPr>
          <w:rFonts w:cs="Helvetica"/>
          <w:color w:val="262626"/>
          <w:sz w:val="22"/>
          <w:szCs w:val="22"/>
        </w:rPr>
        <w:t>The autonomic nervous system</w:t>
      </w:r>
      <w:r w:rsidRPr="00B77E0F">
        <w:rPr>
          <w:rFonts w:cs="Helvetica"/>
          <w:color w:val="262626"/>
          <w:sz w:val="22"/>
          <w:szCs w:val="22"/>
        </w:rPr>
        <w:t xml:space="preserve"> </w:t>
      </w:r>
      <w:r w:rsidRPr="00496A02">
        <w:rPr>
          <w:rFonts w:cs="Helvetica"/>
          <w:color w:val="262626"/>
          <w:sz w:val="22"/>
          <w:szCs w:val="22"/>
        </w:rPr>
        <w:t>consists of sympathetic and parasympathetic systems</w:t>
      </w:r>
      <w:r w:rsidR="004C01FD">
        <w:rPr>
          <w:rFonts w:cs="Helvetica"/>
          <w:color w:val="262626"/>
          <w:sz w:val="22"/>
          <w:szCs w:val="22"/>
        </w:rPr>
        <w:t>.</w:t>
      </w:r>
      <w:r w:rsidRPr="00496A02">
        <w:rPr>
          <w:rFonts w:cs="Helvetica"/>
          <w:color w:val="262626"/>
          <w:sz w:val="22"/>
          <w:szCs w:val="22"/>
        </w:rPr>
        <w:t xml:space="preserve"> The </w:t>
      </w:r>
      <w:r w:rsidR="00B379E2" w:rsidRPr="00B379E2">
        <w:rPr>
          <w:rFonts w:cs="Helvetica"/>
          <w:i/>
          <w:color w:val="262626"/>
          <w:sz w:val="22"/>
          <w:szCs w:val="22"/>
          <w:rPrChange w:id="55" w:author="Phyllis Richmond" w:date="2016-08-15T19:43:00Z">
            <w:rPr>
              <w:rFonts w:cs="Helvetica"/>
              <w:color w:val="262626"/>
              <w:sz w:val="22"/>
              <w:szCs w:val="22"/>
            </w:rPr>
          </w:rPrChange>
        </w:rPr>
        <w:t xml:space="preserve">sympathetic </w:t>
      </w:r>
      <w:ins w:id="56" w:author="Phyllis Richmond" w:date="2016-08-15T19:43:00Z">
        <w:r w:rsidR="00B379E2" w:rsidRPr="00B379E2">
          <w:rPr>
            <w:rFonts w:cs="Helvetica"/>
            <w:i/>
            <w:color w:val="262626"/>
            <w:sz w:val="22"/>
            <w:szCs w:val="22"/>
            <w:rPrChange w:id="57" w:author="Phyllis Richmond" w:date="2016-08-15T19:43:00Z">
              <w:rPr>
                <w:rFonts w:cs="Helvetica"/>
                <w:color w:val="262626"/>
                <w:sz w:val="22"/>
                <w:szCs w:val="22"/>
              </w:rPr>
            </w:rPrChange>
          </w:rPr>
          <w:t xml:space="preserve">nervous </w:t>
        </w:r>
      </w:ins>
      <w:r w:rsidR="00B379E2" w:rsidRPr="00B379E2">
        <w:rPr>
          <w:rFonts w:cs="Helvetica"/>
          <w:i/>
          <w:color w:val="262626"/>
          <w:sz w:val="22"/>
          <w:szCs w:val="22"/>
          <w:rPrChange w:id="58" w:author="Phyllis Richmond" w:date="2016-08-15T19:43:00Z">
            <w:rPr>
              <w:rFonts w:cs="Helvetica"/>
              <w:color w:val="262626"/>
              <w:sz w:val="22"/>
              <w:szCs w:val="22"/>
            </w:rPr>
          </w:rPrChange>
        </w:rPr>
        <w:t>system</w:t>
      </w:r>
      <w:r w:rsidRPr="00496A02">
        <w:rPr>
          <w:rFonts w:cs="Helvetica"/>
          <w:color w:val="262626"/>
          <w:sz w:val="22"/>
          <w:szCs w:val="22"/>
        </w:rPr>
        <w:t xml:space="preserve"> prepares the body for emergency situations while </w:t>
      </w:r>
      <w:r w:rsidR="004F0A6A">
        <w:rPr>
          <w:rFonts w:cs="Helvetica"/>
          <w:color w:val="262626"/>
          <w:sz w:val="22"/>
          <w:szCs w:val="22"/>
        </w:rPr>
        <w:t xml:space="preserve">the </w:t>
      </w:r>
      <w:r w:rsidR="00B379E2" w:rsidRPr="00B379E2">
        <w:rPr>
          <w:rFonts w:cs="Helvetica"/>
          <w:i/>
          <w:color w:val="262626"/>
          <w:sz w:val="22"/>
          <w:szCs w:val="22"/>
          <w:rPrChange w:id="59" w:author="Phyllis Richmond" w:date="2016-08-15T19:43:00Z">
            <w:rPr>
              <w:rFonts w:cs="Helvetica"/>
              <w:color w:val="262626"/>
              <w:sz w:val="22"/>
              <w:szCs w:val="22"/>
            </w:rPr>
          </w:rPrChange>
        </w:rPr>
        <w:t xml:space="preserve">parasympathetic nervous </w:t>
      </w:r>
      <w:r w:rsidR="00B379E2" w:rsidRPr="00B379E2">
        <w:rPr>
          <w:rFonts w:cs="Helvetica"/>
          <w:i/>
          <w:color w:val="262626"/>
          <w:sz w:val="22"/>
          <w:szCs w:val="22"/>
          <w:rPrChange w:id="60" w:author="Phyllis Richmond" w:date="2016-08-15T19:43:00Z">
            <w:rPr>
              <w:rFonts w:cs="Helvetica"/>
              <w:color w:val="262626"/>
              <w:sz w:val="22"/>
              <w:szCs w:val="22"/>
            </w:rPr>
          </w:rPrChange>
        </w:rPr>
        <w:lastRenderedPageBreak/>
        <w:t>system</w:t>
      </w:r>
      <w:r w:rsidRPr="00496A02">
        <w:rPr>
          <w:rFonts w:cs="Helvetica"/>
          <w:color w:val="262626"/>
          <w:sz w:val="22"/>
          <w:szCs w:val="22"/>
        </w:rPr>
        <w:t xml:space="preserve"> maintains conserving functions when the body is at rest.</w:t>
      </w:r>
      <w:r w:rsidRPr="00B77E0F">
        <w:rPr>
          <w:rFonts w:cs="Helvetica"/>
          <w:color w:val="262626"/>
          <w:sz w:val="22"/>
          <w:szCs w:val="22"/>
        </w:rPr>
        <w:t xml:space="preserve"> </w:t>
      </w:r>
      <w:r w:rsidRPr="00B77E0F">
        <w:rPr>
          <w:rFonts w:cs="Arial"/>
          <w:sz w:val="22"/>
          <w:szCs w:val="22"/>
        </w:rPr>
        <w:t xml:space="preserve">Our </w:t>
      </w:r>
      <w:r w:rsidRPr="00496A02">
        <w:rPr>
          <w:rFonts w:cs="Arial"/>
          <w:sz w:val="22"/>
          <w:szCs w:val="22"/>
        </w:rPr>
        <w:t>neurological state</w:t>
      </w:r>
      <w:r w:rsidRPr="00B77E0F">
        <w:rPr>
          <w:rFonts w:cs="Arial"/>
          <w:sz w:val="22"/>
          <w:szCs w:val="22"/>
        </w:rPr>
        <w:t xml:space="preserve"> alternates </w:t>
      </w:r>
      <w:r w:rsidRPr="00496A02">
        <w:rPr>
          <w:rFonts w:cs="Arial"/>
          <w:sz w:val="22"/>
          <w:szCs w:val="22"/>
        </w:rPr>
        <w:t xml:space="preserve">between sympathetic and parasympathetic on an ongoing basis. </w:t>
      </w:r>
      <w:r w:rsidR="007D43DE">
        <w:rPr>
          <w:rFonts w:cs="Arial"/>
          <w:sz w:val="22"/>
          <w:szCs w:val="22"/>
        </w:rPr>
        <w:t xml:space="preserve">The sympathetic state was designed to protect us in the face of life-threatening events. Such threats are infinitely less common today. </w:t>
      </w:r>
      <w:r w:rsidRPr="00496A02">
        <w:rPr>
          <w:rFonts w:cs="Arial"/>
          <w:sz w:val="22"/>
          <w:szCs w:val="22"/>
        </w:rPr>
        <w:t>But the world today has us predominantly in sympathetic</w:t>
      </w:r>
      <w:r w:rsidRPr="00B77E0F">
        <w:rPr>
          <w:rFonts w:cs="Arial"/>
          <w:sz w:val="22"/>
          <w:szCs w:val="22"/>
        </w:rPr>
        <w:t xml:space="preserve"> mode</w:t>
      </w:r>
      <w:r w:rsidRPr="00496A02">
        <w:rPr>
          <w:rFonts w:cs="Arial"/>
          <w:sz w:val="22"/>
          <w:szCs w:val="22"/>
        </w:rPr>
        <w:t xml:space="preserve">, which means there </w:t>
      </w:r>
      <w:r w:rsidR="004F0A6A">
        <w:rPr>
          <w:rFonts w:cs="Arial"/>
          <w:sz w:val="22"/>
          <w:szCs w:val="22"/>
        </w:rPr>
        <w:t>are low-</w:t>
      </w:r>
      <w:r w:rsidR="007D43DE">
        <w:rPr>
          <w:rFonts w:cs="Arial"/>
          <w:sz w:val="22"/>
          <w:szCs w:val="22"/>
        </w:rPr>
        <w:t>level</w:t>
      </w:r>
      <w:r w:rsidR="004F0A6A">
        <w:rPr>
          <w:rFonts w:cs="Arial"/>
          <w:sz w:val="22"/>
          <w:szCs w:val="22"/>
        </w:rPr>
        <w:t xml:space="preserve"> chronic</w:t>
      </w:r>
      <w:r w:rsidRPr="00496A02">
        <w:rPr>
          <w:rFonts w:cs="Arial"/>
          <w:sz w:val="22"/>
          <w:szCs w:val="22"/>
        </w:rPr>
        <w:t xml:space="preserve"> stress hormones going through the system that don’t need to be there, because there are no fight-or-flight life-threatening threats. There may be uncomfortable e-mails coming through; there may be texts and all this stuff, but it’s not going to kill us.</w:t>
      </w:r>
      <w:r w:rsidR="00A10D49">
        <w:rPr>
          <w:rFonts w:cs="Arial"/>
          <w:sz w:val="22"/>
          <w:szCs w:val="22"/>
        </w:rPr>
        <w:t xml:space="preserve"> Well, unless we pay attention––and they won’t kill us </w:t>
      </w:r>
      <w:r w:rsidRPr="00496A02">
        <w:rPr>
          <w:rFonts w:cs="Arial"/>
          <w:sz w:val="22"/>
          <w:szCs w:val="22"/>
        </w:rPr>
        <w:t>in the way that we anticipate.</w:t>
      </w:r>
    </w:p>
    <w:p w14:paraId="32D8B556" w14:textId="77777777" w:rsidR="00F64F96" w:rsidRDefault="002B1359" w:rsidP="00C826DD">
      <w:pPr>
        <w:ind w:firstLine="720"/>
        <w:rPr>
          <w:rFonts w:cs="Arial"/>
          <w:sz w:val="22"/>
          <w:szCs w:val="22"/>
        </w:rPr>
      </w:pPr>
      <w:r w:rsidRPr="00496A02">
        <w:rPr>
          <w:rFonts w:cs="Arial"/>
          <w:sz w:val="22"/>
          <w:szCs w:val="22"/>
        </w:rPr>
        <w:t xml:space="preserve">So what we have </w:t>
      </w:r>
      <w:r w:rsidRPr="00B77E0F">
        <w:rPr>
          <w:rFonts w:cs="Arial"/>
          <w:sz w:val="22"/>
          <w:szCs w:val="22"/>
        </w:rPr>
        <w:t xml:space="preserve">to offer </w:t>
      </w:r>
      <w:r w:rsidRPr="00496A02">
        <w:rPr>
          <w:rFonts w:cs="Arial"/>
          <w:sz w:val="22"/>
          <w:szCs w:val="22"/>
        </w:rPr>
        <w:t>then is constructive conscious control</w:t>
      </w:r>
      <w:del w:id="61" w:author="Phyllis Richmond" w:date="2016-08-15T19:43:00Z">
        <w:r w:rsidRPr="00496A02" w:rsidDel="00FB62C6">
          <w:rPr>
            <w:rFonts w:cs="Arial"/>
            <w:sz w:val="22"/>
            <w:szCs w:val="22"/>
          </w:rPr>
          <w:delText>,</w:delText>
        </w:r>
      </w:del>
      <w:r w:rsidRPr="00496A02">
        <w:rPr>
          <w:rFonts w:cs="Arial"/>
          <w:sz w:val="22"/>
          <w:szCs w:val="22"/>
        </w:rPr>
        <w:t xml:space="preserve"> and hands-on, and this allows us, very simply, to restore the natural functioning of a predominantly parasympathetic state through natural alignment and natural breathing.</w:t>
      </w:r>
    </w:p>
    <w:p w14:paraId="3EB173F7" w14:textId="77777777" w:rsidR="00F64F96" w:rsidRDefault="00A10D49" w:rsidP="00C826DD">
      <w:pPr>
        <w:ind w:firstLine="720"/>
        <w:rPr>
          <w:rFonts w:cs="Arial"/>
          <w:sz w:val="22"/>
          <w:szCs w:val="22"/>
        </w:rPr>
      </w:pPr>
      <w:r>
        <w:rPr>
          <w:rFonts w:cs="Arial"/>
          <w:sz w:val="22"/>
          <w:szCs w:val="22"/>
        </w:rPr>
        <w:t xml:space="preserve">I think this </w:t>
      </w:r>
      <w:r w:rsidR="002B1359" w:rsidRPr="00496A02">
        <w:rPr>
          <w:rFonts w:cs="Arial"/>
          <w:sz w:val="22"/>
          <w:szCs w:val="22"/>
        </w:rPr>
        <w:t xml:space="preserve">is </w:t>
      </w:r>
      <w:r w:rsidR="002B1359" w:rsidRPr="00B77E0F">
        <w:rPr>
          <w:rFonts w:cs="Arial"/>
          <w:sz w:val="22"/>
          <w:szCs w:val="22"/>
        </w:rPr>
        <w:t xml:space="preserve">a message </w:t>
      </w:r>
      <w:r w:rsidR="002B1359" w:rsidRPr="00496A02">
        <w:rPr>
          <w:rFonts w:cs="Arial"/>
          <w:sz w:val="22"/>
          <w:szCs w:val="22"/>
        </w:rPr>
        <w:t>worth exploring</w:t>
      </w:r>
      <w:r w:rsidR="002B1359" w:rsidRPr="00B77E0F">
        <w:rPr>
          <w:rFonts w:cs="Arial"/>
          <w:sz w:val="22"/>
          <w:szCs w:val="22"/>
        </w:rPr>
        <w:t xml:space="preserve"> and</w:t>
      </w:r>
      <w:r w:rsidR="002B1359" w:rsidRPr="00496A02">
        <w:rPr>
          <w:rFonts w:cs="Arial"/>
          <w:sz w:val="22"/>
          <w:szCs w:val="22"/>
        </w:rPr>
        <w:t xml:space="preserve"> </w:t>
      </w:r>
      <w:r w:rsidR="002B1359" w:rsidRPr="00B77E0F">
        <w:rPr>
          <w:rFonts w:cs="Arial"/>
          <w:sz w:val="22"/>
          <w:szCs w:val="22"/>
        </w:rPr>
        <w:t xml:space="preserve">perhaps points to a way of </w:t>
      </w:r>
      <w:r w:rsidR="002B1359" w:rsidRPr="00496A02">
        <w:rPr>
          <w:rFonts w:cs="Arial"/>
          <w:sz w:val="22"/>
          <w:szCs w:val="22"/>
        </w:rPr>
        <w:t>repositioning the Alexander Technique in the world today</w:t>
      </w:r>
      <w:r w:rsidR="002B1359" w:rsidRPr="00B77E0F">
        <w:rPr>
          <w:rFonts w:cs="Arial"/>
          <w:sz w:val="22"/>
          <w:szCs w:val="22"/>
        </w:rPr>
        <w:t>.</w:t>
      </w:r>
      <w:r w:rsidR="002B1359" w:rsidRPr="00496A02">
        <w:rPr>
          <w:rFonts w:cs="Arial"/>
          <w:sz w:val="22"/>
          <w:szCs w:val="22"/>
        </w:rPr>
        <w:t xml:space="preserve"> </w:t>
      </w:r>
      <w:r w:rsidR="002B1359" w:rsidRPr="00B77E0F">
        <w:rPr>
          <w:rFonts w:cs="Arial"/>
          <w:sz w:val="22"/>
          <w:szCs w:val="22"/>
        </w:rPr>
        <w:t>L</w:t>
      </w:r>
      <w:r w:rsidR="002B1359" w:rsidRPr="00496A02">
        <w:rPr>
          <w:rFonts w:cs="Arial"/>
          <w:sz w:val="22"/>
          <w:szCs w:val="22"/>
        </w:rPr>
        <w:t>ooking at all of the websites, the emphasis</w:t>
      </w:r>
      <w:r w:rsidR="002B1359" w:rsidRPr="00B77E0F">
        <w:rPr>
          <w:rFonts w:cs="Arial"/>
          <w:sz w:val="22"/>
          <w:szCs w:val="22"/>
        </w:rPr>
        <w:t xml:space="preserve"> </w:t>
      </w:r>
      <w:r w:rsidR="002B1359" w:rsidRPr="00496A02">
        <w:rPr>
          <w:rFonts w:cs="Arial"/>
          <w:sz w:val="22"/>
          <w:szCs w:val="22"/>
        </w:rPr>
        <w:t xml:space="preserve">is </w:t>
      </w:r>
      <w:r w:rsidR="002B1359" w:rsidRPr="00B77E0F">
        <w:rPr>
          <w:rFonts w:cs="Arial"/>
          <w:sz w:val="22"/>
          <w:szCs w:val="22"/>
        </w:rPr>
        <w:t xml:space="preserve">often </w:t>
      </w:r>
      <w:r>
        <w:rPr>
          <w:rFonts w:cs="Arial"/>
          <w:sz w:val="22"/>
          <w:szCs w:val="22"/>
        </w:rPr>
        <w:t>on posture. And while</w:t>
      </w:r>
      <w:r w:rsidR="002B1359" w:rsidRPr="00496A02">
        <w:rPr>
          <w:rFonts w:cs="Arial"/>
          <w:sz w:val="22"/>
          <w:szCs w:val="22"/>
        </w:rPr>
        <w:t xml:space="preserve"> </w:t>
      </w:r>
      <w:r w:rsidR="002B1359" w:rsidRPr="00B77E0F">
        <w:rPr>
          <w:rFonts w:cs="Arial"/>
          <w:sz w:val="22"/>
          <w:szCs w:val="22"/>
        </w:rPr>
        <w:t>it</w:t>
      </w:r>
      <w:r w:rsidR="002B1359" w:rsidRPr="00496A02">
        <w:rPr>
          <w:rFonts w:cs="Arial"/>
          <w:sz w:val="22"/>
          <w:szCs w:val="22"/>
        </w:rPr>
        <w:t xml:space="preserve"> is true </w:t>
      </w:r>
      <w:r w:rsidR="002B1359" w:rsidRPr="00B77E0F">
        <w:rPr>
          <w:rFonts w:cs="Arial"/>
          <w:sz w:val="22"/>
          <w:szCs w:val="22"/>
        </w:rPr>
        <w:t xml:space="preserve">that the Technique improves posture, </w:t>
      </w:r>
      <w:r w:rsidR="002B1359" w:rsidRPr="00496A02">
        <w:rPr>
          <w:rFonts w:cs="Arial"/>
          <w:sz w:val="22"/>
          <w:szCs w:val="22"/>
        </w:rPr>
        <w:t>it’s not the real message that we should be getting ou</w:t>
      </w:r>
      <w:r>
        <w:rPr>
          <w:rFonts w:cs="Arial"/>
          <w:sz w:val="22"/>
          <w:szCs w:val="22"/>
        </w:rPr>
        <w:t xml:space="preserve">t. The Technique </w:t>
      </w:r>
      <w:r w:rsidR="002B1359" w:rsidRPr="00B77E0F">
        <w:rPr>
          <w:rFonts w:cs="Arial"/>
          <w:sz w:val="22"/>
          <w:szCs w:val="22"/>
        </w:rPr>
        <w:t>i</w:t>
      </w:r>
      <w:r w:rsidR="002B1359" w:rsidRPr="00496A02">
        <w:rPr>
          <w:rFonts w:cs="Arial"/>
          <w:sz w:val="22"/>
          <w:szCs w:val="22"/>
        </w:rPr>
        <w:t xml:space="preserve">s </w:t>
      </w:r>
      <w:del w:id="62" w:author="Phyllis Richmond" w:date="2016-08-15T19:44:00Z">
        <w:r w:rsidR="002B1359" w:rsidRPr="00496A02" w:rsidDel="00FB62C6">
          <w:rPr>
            <w:rFonts w:cs="Arial"/>
            <w:sz w:val="22"/>
            <w:szCs w:val="22"/>
          </w:rPr>
          <w:delText xml:space="preserve">way </w:delText>
        </w:r>
      </w:del>
      <w:r w:rsidR="002B1359" w:rsidRPr="00496A02">
        <w:rPr>
          <w:rFonts w:cs="Arial"/>
          <w:sz w:val="22"/>
          <w:szCs w:val="22"/>
        </w:rPr>
        <w:t>more profound and has a greater effect</w:t>
      </w:r>
      <w:r w:rsidR="00960B07">
        <w:rPr>
          <w:rFonts w:cs="Arial"/>
          <w:sz w:val="22"/>
          <w:szCs w:val="22"/>
        </w:rPr>
        <w:t xml:space="preserve"> than just improving posture,</w:t>
      </w:r>
      <w:r w:rsidR="002B1359" w:rsidRPr="00496A02">
        <w:rPr>
          <w:rFonts w:cs="Arial"/>
          <w:sz w:val="22"/>
          <w:szCs w:val="22"/>
        </w:rPr>
        <w:t xml:space="preserve"> and </w:t>
      </w:r>
      <w:r w:rsidR="00960B07">
        <w:rPr>
          <w:rFonts w:cs="Arial"/>
          <w:sz w:val="22"/>
          <w:szCs w:val="22"/>
        </w:rPr>
        <w:t xml:space="preserve">it </w:t>
      </w:r>
      <w:r w:rsidR="002B1359" w:rsidRPr="00496A02">
        <w:rPr>
          <w:rFonts w:cs="Arial"/>
          <w:sz w:val="22"/>
          <w:szCs w:val="22"/>
        </w:rPr>
        <w:t>is worth trying to get some research carried out</w:t>
      </w:r>
      <w:r w:rsidR="002B1359" w:rsidRPr="00B77E0F">
        <w:rPr>
          <w:rFonts w:cs="Arial"/>
          <w:sz w:val="22"/>
          <w:szCs w:val="22"/>
        </w:rPr>
        <w:t xml:space="preserve"> about this</w:t>
      </w:r>
      <w:r w:rsidR="002B1359" w:rsidRPr="00496A02">
        <w:rPr>
          <w:rFonts w:cs="Arial"/>
          <w:sz w:val="22"/>
          <w:szCs w:val="22"/>
        </w:rPr>
        <w:t xml:space="preserve">. I would encourage </w:t>
      </w:r>
      <w:proofErr w:type="spellStart"/>
      <w:r w:rsidR="002B1359" w:rsidRPr="00496A02">
        <w:rPr>
          <w:rFonts w:cs="Arial"/>
          <w:sz w:val="22"/>
          <w:szCs w:val="22"/>
        </w:rPr>
        <w:t>AmSAT</w:t>
      </w:r>
      <w:proofErr w:type="spellEnd"/>
      <w:r w:rsidR="002B1359" w:rsidRPr="00496A02">
        <w:rPr>
          <w:rFonts w:cs="Arial"/>
          <w:sz w:val="22"/>
          <w:szCs w:val="22"/>
        </w:rPr>
        <w:t xml:space="preserve"> to look </w:t>
      </w:r>
      <w:r w:rsidR="002B1359" w:rsidRPr="00B77E0F">
        <w:rPr>
          <w:rFonts w:cs="Arial"/>
          <w:sz w:val="22"/>
          <w:szCs w:val="22"/>
        </w:rPr>
        <w:t>into</w:t>
      </w:r>
      <w:r w:rsidR="002B1359" w:rsidRPr="00496A02">
        <w:rPr>
          <w:rFonts w:cs="Arial"/>
          <w:sz w:val="22"/>
          <w:szCs w:val="22"/>
        </w:rPr>
        <w:t xml:space="preserve"> commissioning research into the benefits not just necessarily in the chair/desk context, but </w:t>
      </w:r>
      <w:r w:rsidR="00960B07">
        <w:rPr>
          <w:rFonts w:cs="Arial"/>
          <w:sz w:val="22"/>
          <w:szCs w:val="22"/>
        </w:rPr>
        <w:t>also in</w:t>
      </w:r>
      <w:ins w:id="63" w:author="Phyllis Richmond" w:date="2016-08-15T19:44:00Z">
        <w:r w:rsidR="00FB62C6">
          <w:rPr>
            <w:rFonts w:cs="Arial"/>
            <w:sz w:val="22"/>
            <w:szCs w:val="22"/>
          </w:rPr>
          <w:t>to</w:t>
        </w:r>
      </w:ins>
      <w:r w:rsidR="00960B07">
        <w:rPr>
          <w:rFonts w:cs="Arial"/>
          <w:sz w:val="22"/>
          <w:szCs w:val="22"/>
        </w:rPr>
        <w:t xml:space="preserve"> </w:t>
      </w:r>
      <w:proofErr w:type="gramStart"/>
      <w:r w:rsidR="00960B07">
        <w:rPr>
          <w:rFonts w:cs="Arial"/>
          <w:sz w:val="22"/>
          <w:szCs w:val="22"/>
        </w:rPr>
        <w:t>well</w:t>
      </w:r>
      <w:del w:id="64" w:author="Phyllis Richmond" w:date="2016-08-15T19:47:00Z">
        <w:r w:rsidR="00E55C37" w:rsidDel="00FB62C6">
          <w:rPr>
            <w:rFonts w:cs="Arial"/>
            <w:sz w:val="22"/>
            <w:szCs w:val="22"/>
          </w:rPr>
          <w:delText>-</w:delText>
        </w:r>
      </w:del>
      <w:r w:rsidR="002B1359" w:rsidRPr="00496A02">
        <w:rPr>
          <w:rFonts w:cs="Arial"/>
          <w:sz w:val="22"/>
          <w:szCs w:val="22"/>
        </w:rPr>
        <w:t>being</w:t>
      </w:r>
      <w:proofErr w:type="gramEnd"/>
      <w:r w:rsidR="002B1359" w:rsidRPr="00B77E0F">
        <w:rPr>
          <w:rFonts w:cs="Arial"/>
          <w:sz w:val="22"/>
          <w:szCs w:val="22"/>
        </w:rPr>
        <w:t>.</w:t>
      </w:r>
      <w:r w:rsidR="002B1359" w:rsidRPr="00496A02">
        <w:rPr>
          <w:rFonts w:cs="Arial"/>
          <w:sz w:val="22"/>
          <w:szCs w:val="22"/>
        </w:rPr>
        <w:t xml:space="preserve"> </w:t>
      </w:r>
      <w:r w:rsidR="002B1359" w:rsidRPr="00B77E0F">
        <w:rPr>
          <w:rFonts w:cs="Arial"/>
          <w:sz w:val="22"/>
          <w:szCs w:val="22"/>
        </w:rPr>
        <w:t>C</w:t>
      </w:r>
      <w:r w:rsidR="002B1359" w:rsidRPr="00496A02">
        <w:rPr>
          <w:rFonts w:cs="Arial"/>
          <w:sz w:val="22"/>
          <w:szCs w:val="22"/>
        </w:rPr>
        <w:t>an</w:t>
      </w:r>
      <w:r w:rsidR="002B1359" w:rsidRPr="00B77E0F">
        <w:rPr>
          <w:rFonts w:cs="Arial"/>
          <w:sz w:val="22"/>
          <w:szCs w:val="22"/>
        </w:rPr>
        <w:t xml:space="preserve"> you </w:t>
      </w:r>
      <w:r w:rsidR="002B1359" w:rsidRPr="00496A02">
        <w:rPr>
          <w:rFonts w:cs="Arial"/>
          <w:sz w:val="22"/>
          <w:szCs w:val="22"/>
        </w:rPr>
        <w:t>see that differentiation, or have I created too much confusion already? No? Good.</w:t>
      </w:r>
    </w:p>
    <w:p w14:paraId="38BAAEC3" w14:textId="77777777" w:rsidR="002B1359" w:rsidRDefault="002B1359" w:rsidP="009B2A8F">
      <w:pPr>
        <w:ind w:firstLine="720"/>
        <w:rPr>
          <w:rFonts w:cs="Arial"/>
          <w:sz w:val="22"/>
          <w:szCs w:val="22"/>
        </w:rPr>
      </w:pPr>
      <w:r>
        <w:rPr>
          <w:rFonts w:cs="Arial"/>
          <w:sz w:val="22"/>
          <w:szCs w:val="22"/>
        </w:rPr>
        <w:t>I</w:t>
      </w:r>
      <w:r w:rsidRPr="00496A02">
        <w:rPr>
          <w:rFonts w:cs="Arial"/>
          <w:sz w:val="22"/>
          <w:szCs w:val="22"/>
        </w:rPr>
        <w:t xml:space="preserve"> </w:t>
      </w:r>
      <w:r w:rsidRPr="00B77E0F">
        <w:rPr>
          <w:rFonts w:cs="Arial"/>
          <w:sz w:val="22"/>
          <w:szCs w:val="22"/>
        </w:rPr>
        <w:t>work</w:t>
      </w:r>
      <w:r w:rsidRPr="00496A02">
        <w:rPr>
          <w:rFonts w:cs="Arial"/>
          <w:sz w:val="22"/>
          <w:szCs w:val="22"/>
        </w:rPr>
        <w:t xml:space="preserve"> with executives who co</w:t>
      </w:r>
      <w:r w:rsidRPr="00B77E0F">
        <w:rPr>
          <w:rFonts w:cs="Arial"/>
          <w:sz w:val="22"/>
          <w:szCs w:val="22"/>
        </w:rPr>
        <w:t>me</w:t>
      </w:r>
      <w:r w:rsidRPr="00496A02">
        <w:rPr>
          <w:rFonts w:cs="Arial"/>
          <w:sz w:val="22"/>
          <w:szCs w:val="22"/>
        </w:rPr>
        <w:t xml:space="preserve"> in</w:t>
      </w:r>
      <w:r w:rsidRPr="00B77E0F">
        <w:rPr>
          <w:rFonts w:cs="Arial"/>
          <w:sz w:val="22"/>
          <w:szCs w:val="22"/>
        </w:rPr>
        <w:t xml:space="preserve"> </w:t>
      </w:r>
      <w:r w:rsidRPr="00496A02">
        <w:rPr>
          <w:rFonts w:cs="Arial"/>
          <w:sz w:val="22"/>
          <w:szCs w:val="22"/>
        </w:rPr>
        <w:t>very wound up in their work</w:t>
      </w:r>
      <w:r w:rsidRPr="00B77E0F">
        <w:rPr>
          <w:rFonts w:cs="Arial"/>
          <w:sz w:val="22"/>
          <w:szCs w:val="22"/>
        </w:rPr>
        <w:t xml:space="preserve"> </w:t>
      </w:r>
      <w:r w:rsidRPr="00496A02">
        <w:rPr>
          <w:rFonts w:cs="Arial"/>
          <w:sz w:val="22"/>
          <w:szCs w:val="22"/>
        </w:rPr>
        <w:t xml:space="preserve">but not letting on to being stressed. </w:t>
      </w:r>
      <w:r w:rsidRPr="00B77E0F">
        <w:rPr>
          <w:rFonts w:cs="Arial"/>
          <w:sz w:val="22"/>
          <w:szCs w:val="22"/>
        </w:rPr>
        <w:t>Y</w:t>
      </w:r>
      <w:r w:rsidRPr="00496A02">
        <w:rPr>
          <w:rFonts w:cs="Arial"/>
          <w:sz w:val="22"/>
          <w:szCs w:val="22"/>
        </w:rPr>
        <w:t>ou’ll see it</w:t>
      </w:r>
      <w:r w:rsidRPr="00B77E0F">
        <w:rPr>
          <w:rFonts w:cs="Arial"/>
          <w:sz w:val="22"/>
          <w:szCs w:val="22"/>
        </w:rPr>
        <w:t xml:space="preserve"> in your students </w:t>
      </w:r>
      <w:r w:rsidRPr="00496A02">
        <w:rPr>
          <w:rFonts w:cs="Arial"/>
          <w:sz w:val="22"/>
          <w:szCs w:val="22"/>
        </w:rPr>
        <w:t xml:space="preserve">very quickly. You’ll see it in their rate of breathing; you’ll see it in the stories </w:t>
      </w:r>
      <w:r>
        <w:rPr>
          <w:rFonts w:cs="Arial"/>
          <w:sz w:val="22"/>
          <w:szCs w:val="22"/>
        </w:rPr>
        <w:t>they</w:t>
      </w:r>
      <w:r w:rsidRPr="00496A02">
        <w:rPr>
          <w:rFonts w:cs="Arial"/>
          <w:sz w:val="22"/>
          <w:szCs w:val="22"/>
        </w:rPr>
        <w:t xml:space="preserve"> </w:t>
      </w:r>
      <w:r>
        <w:rPr>
          <w:rFonts w:cs="Arial"/>
          <w:sz w:val="22"/>
          <w:szCs w:val="22"/>
        </w:rPr>
        <w:t>tell</w:t>
      </w:r>
      <w:r w:rsidRPr="00496A02">
        <w:rPr>
          <w:rFonts w:cs="Arial"/>
          <w:sz w:val="22"/>
          <w:szCs w:val="22"/>
        </w:rPr>
        <w:t xml:space="preserve"> you about all the meetings they’re going to...well, they are pretty well </w:t>
      </w:r>
      <w:del w:id="65" w:author="Phyllis Richmond" w:date="2016-08-15T19:44:00Z">
        <w:r w:rsidRPr="00496A02" w:rsidDel="00FB62C6">
          <w:rPr>
            <w:rFonts w:cs="Arial"/>
            <w:sz w:val="22"/>
            <w:szCs w:val="22"/>
          </w:rPr>
          <w:delText>here [points on graph]</w:delText>
        </w:r>
      </w:del>
      <w:ins w:id="66" w:author="Phyllis Richmond" w:date="2016-08-15T19:44:00Z">
        <w:r w:rsidR="00FB62C6">
          <w:rPr>
            <w:rFonts w:cs="Arial"/>
            <w:sz w:val="22"/>
            <w:szCs w:val="22"/>
          </w:rPr>
          <w:t>stressed</w:t>
        </w:r>
      </w:ins>
      <w:r w:rsidRPr="00496A02">
        <w:rPr>
          <w:rFonts w:cs="Arial"/>
          <w:sz w:val="22"/>
          <w:szCs w:val="22"/>
        </w:rPr>
        <w:t xml:space="preserve"> all the time.</w:t>
      </w:r>
    </w:p>
    <w:p w14:paraId="6CCF351F" w14:textId="77777777" w:rsidR="00F64F96" w:rsidRDefault="002B1359" w:rsidP="009B2A8F">
      <w:pPr>
        <w:ind w:firstLine="720"/>
        <w:rPr>
          <w:rFonts w:cs="Arial"/>
          <w:sz w:val="22"/>
          <w:szCs w:val="22"/>
        </w:rPr>
      </w:pPr>
      <w:r w:rsidRPr="00496A02">
        <w:rPr>
          <w:rFonts w:cs="Arial"/>
          <w:sz w:val="22"/>
          <w:szCs w:val="22"/>
        </w:rPr>
        <w:t>I</w:t>
      </w:r>
      <w:r>
        <w:rPr>
          <w:rFonts w:cs="Arial"/>
          <w:sz w:val="22"/>
          <w:szCs w:val="22"/>
        </w:rPr>
        <w:t>n the beginning, I</w:t>
      </w:r>
      <w:r w:rsidRPr="00496A02">
        <w:rPr>
          <w:rFonts w:cs="Arial"/>
          <w:sz w:val="22"/>
          <w:szCs w:val="22"/>
        </w:rPr>
        <w:t xml:space="preserve"> saw </w:t>
      </w:r>
      <w:r w:rsidR="00C25012">
        <w:rPr>
          <w:rFonts w:cs="Arial"/>
          <w:sz w:val="22"/>
          <w:szCs w:val="22"/>
        </w:rPr>
        <w:t>this (</w:t>
      </w:r>
      <w:r w:rsidR="00F64F96" w:rsidRPr="00C826DD">
        <w:rPr>
          <w:rFonts w:cs="Arial"/>
          <w:sz w:val="22"/>
          <w:szCs w:val="22"/>
          <w:highlight w:val="yellow"/>
        </w:rPr>
        <w:t xml:space="preserve">physiological reaction to stress in the </w:t>
      </w:r>
      <w:commentRangeStart w:id="67"/>
      <w:r w:rsidR="00F64F96" w:rsidRPr="00C826DD">
        <w:rPr>
          <w:rFonts w:cs="Arial"/>
          <w:sz w:val="22"/>
          <w:szCs w:val="22"/>
          <w:highlight w:val="yellow"/>
        </w:rPr>
        <w:t>body</w:t>
      </w:r>
      <w:commentRangeEnd w:id="67"/>
      <w:r w:rsidR="00FD1F7C">
        <w:rPr>
          <w:rStyle w:val="CommentReference"/>
          <w:rFonts w:asciiTheme="minorHAnsi" w:eastAsiaTheme="minorEastAsia" w:hAnsiTheme="minorHAnsi" w:cstheme="minorBidi"/>
          <w:vanish/>
          <w:bdr w:val="none" w:sz="0" w:space="0" w:color="auto"/>
          <w:lang w:eastAsia="ja-JP"/>
        </w:rPr>
        <w:commentReference w:id="67"/>
      </w:r>
      <w:r w:rsidR="00C25012">
        <w:rPr>
          <w:rFonts w:cs="Arial"/>
          <w:sz w:val="22"/>
          <w:szCs w:val="22"/>
        </w:rPr>
        <w:t>?)</w:t>
      </w:r>
      <w:r w:rsidRPr="00496A02">
        <w:rPr>
          <w:rFonts w:cs="Arial"/>
          <w:sz w:val="22"/>
          <w:szCs w:val="22"/>
        </w:rPr>
        <w:t xml:space="preserve"> as</w:t>
      </w:r>
      <w:r w:rsidRPr="00B77E0F">
        <w:rPr>
          <w:rFonts w:cs="Arial"/>
          <w:sz w:val="22"/>
          <w:szCs w:val="22"/>
        </w:rPr>
        <w:t xml:space="preserve"> </w:t>
      </w:r>
      <w:r w:rsidRPr="00496A02">
        <w:rPr>
          <w:rFonts w:cs="Arial"/>
          <w:sz w:val="22"/>
          <w:szCs w:val="22"/>
        </w:rPr>
        <w:t>mechanical</w:t>
      </w:r>
      <w:r>
        <w:rPr>
          <w:rFonts w:cs="Arial"/>
          <w:sz w:val="22"/>
          <w:szCs w:val="22"/>
        </w:rPr>
        <w:t>, but now I see</w:t>
      </w:r>
      <w:r w:rsidRPr="00496A02">
        <w:rPr>
          <w:rFonts w:cs="Arial"/>
          <w:sz w:val="22"/>
          <w:szCs w:val="22"/>
        </w:rPr>
        <w:t xml:space="preserve"> it as far deeper, if you like, </w:t>
      </w:r>
      <w:r>
        <w:rPr>
          <w:rFonts w:cs="Arial"/>
          <w:sz w:val="22"/>
          <w:szCs w:val="22"/>
        </w:rPr>
        <w:t xml:space="preserve">as a </w:t>
      </w:r>
      <w:r w:rsidRPr="00496A02">
        <w:rPr>
          <w:rFonts w:cs="Arial"/>
          <w:sz w:val="22"/>
          <w:szCs w:val="22"/>
        </w:rPr>
        <w:t xml:space="preserve">biological relationship </w:t>
      </w:r>
      <w:r w:rsidRPr="00B77E0F">
        <w:rPr>
          <w:rFonts w:cs="Arial"/>
          <w:sz w:val="22"/>
          <w:szCs w:val="22"/>
        </w:rPr>
        <w:t xml:space="preserve">that we have with ourselves </w:t>
      </w:r>
      <w:r w:rsidRPr="00496A02">
        <w:rPr>
          <w:rFonts w:cs="Arial"/>
          <w:sz w:val="22"/>
          <w:szCs w:val="22"/>
        </w:rPr>
        <w:t xml:space="preserve">that we can </w:t>
      </w:r>
      <w:r w:rsidRPr="00B77E0F">
        <w:rPr>
          <w:rFonts w:cs="Arial"/>
          <w:sz w:val="22"/>
          <w:szCs w:val="22"/>
        </w:rPr>
        <w:t>access through the Technique</w:t>
      </w:r>
      <w:r w:rsidRPr="00496A02">
        <w:rPr>
          <w:rFonts w:cs="Arial"/>
          <w:sz w:val="22"/>
          <w:szCs w:val="22"/>
        </w:rPr>
        <w:t>.</w:t>
      </w:r>
    </w:p>
    <w:p w14:paraId="6435CEA3" w14:textId="77777777" w:rsidR="009862B6" w:rsidRDefault="00960B07">
      <w:pPr>
        <w:pStyle w:val="BodyA"/>
        <w:ind w:firstLine="720"/>
        <w:rPr>
          <w:rFonts w:ascii="Times New Roman" w:eastAsia="Baskerville" w:hAnsi="Times New Roman" w:cs="Baskerville"/>
        </w:rPr>
      </w:pPr>
      <w:r>
        <w:rPr>
          <w:rFonts w:ascii="Times New Roman" w:eastAsia="Baskerville" w:hAnsi="Times New Roman" w:cs="Baskerville"/>
        </w:rPr>
        <w:t>In recent years</w:t>
      </w:r>
      <w:r w:rsidR="00F70656" w:rsidRPr="00C5349E">
        <w:rPr>
          <w:rStyle w:val="statusicon"/>
          <w:rFonts w:ascii="Times New Roman" w:hAnsi="Times New Roman"/>
        </w:rPr>
        <w:t xml:space="preserve">, </w:t>
      </w:r>
      <w:r w:rsidR="00935C20">
        <w:rPr>
          <w:rStyle w:val="statusicon"/>
          <w:rFonts w:ascii="Times New Roman" w:hAnsi="Times New Roman"/>
        </w:rPr>
        <w:t>s</w:t>
      </w:r>
      <w:r w:rsidR="00606012" w:rsidRPr="00C5349E">
        <w:rPr>
          <w:rStyle w:val="statusicon"/>
          <w:rFonts w:ascii="Times New Roman" w:hAnsi="Times New Roman"/>
        </w:rPr>
        <w:t>itting has been described as the new smoking</w:t>
      </w:r>
      <w:r w:rsidR="00852DF2">
        <w:rPr>
          <w:rStyle w:val="statusicon"/>
          <w:rFonts w:ascii="Times New Roman" w:hAnsi="Times New Roman"/>
          <w:vertAlign w:val="superscript"/>
        </w:rPr>
        <w:t>14</w:t>
      </w:r>
      <w:r w:rsidR="00606012" w:rsidRPr="00C5349E">
        <w:rPr>
          <w:rStyle w:val="statusicon"/>
          <w:rFonts w:ascii="Times New Roman" w:hAnsi="Times New Roman"/>
        </w:rPr>
        <w:t xml:space="preserve"> by Dr</w:t>
      </w:r>
      <w:r w:rsidR="00BF0EEE" w:rsidRPr="00C5349E">
        <w:rPr>
          <w:rStyle w:val="statusicon"/>
          <w:rFonts w:ascii="Times New Roman" w:hAnsi="Times New Roman"/>
        </w:rPr>
        <w:t>.</w:t>
      </w:r>
      <w:r w:rsidR="00606012" w:rsidRPr="00C5349E">
        <w:rPr>
          <w:rStyle w:val="statusicon"/>
          <w:rFonts w:ascii="Times New Roman" w:hAnsi="Times New Roman"/>
        </w:rPr>
        <w:t xml:space="preserve"> James Levine</w:t>
      </w:r>
      <w:r w:rsidR="00935C20">
        <w:rPr>
          <w:rStyle w:val="statusicon"/>
          <w:rFonts w:ascii="Times New Roman" w:hAnsi="Times New Roman"/>
        </w:rPr>
        <w:t xml:space="preserve"> of the</w:t>
      </w:r>
      <w:r w:rsidR="00606012" w:rsidRPr="00C5349E">
        <w:rPr>
          <w:rStyle w:val="statusicon"/>
          <w:rFonts w:ascii="Times New Roman" w:hAnsi="Times New Roman"/>
        </w:rPr>
        <w:t xml:space="preserve"> Mayo Clinic because of the devastating diseases and conditions associated with prolonged sitting, </w:t>
      </w:r>
      <w:r w:rsidR="00F70656" w:rsidRPr="00C5349E">
        <w:rPr>
          <w:rStyle w:val="statusicon"/>
          <w:rFonts w:ascii="Times New Roman" w:hAnsi="Times New Roman"/>
        </w:rPr>
        <w:t xml:space="preserve">resulting from </w:t>
      </w:r>
      <w:r w:rsidR="00606012" w:rsidRPr="00C5349E">
        <w:rPr>
          <w:rStyle w:val="statusicon"/>
          <w:rFonts w:ascii="Times New Roman" w:hAnsi="Times New Roman"/>
        </w:rPr>
        <w:t xml:space="preserve">both </w:t>
      </w:r>
      <w:r w:rsidR="00F70656" w:rsidRPr="00C5349E">
        <w:rPr>
          <w:rStyle w:val="statusicon"/>
          <w:rFonts w:ascii="Times New Roman" w:hAnsi="Times New Roman"/>
        </w:rPr>
        <w:t xml:space="preserve">the </w:t>
      </w:r>
      <w:r w:rsidR="00606012" w:rsidRPr="00C5349E">
        <w:rPr>
          <w:rStyle w:val="statusicon"/>
          <w:rFonts w:ascii="Times New Roman" w:hAnsi="Times New Roman"/>
        </w:rPr>
        <w:t>sedentary</w:t>
      </w:r>
      <w:r w:rsidR="00935C20">
        <w:rPr>
          <w:rStyle w:val="statusicon"/>
          <w:rFonts w:ascii="Times New Roman" w:hAnsi="Times New Roman"/>
        </w:rPr>
        <w:t xml:space="preserve"> lifestyle</w:t>
      </w:r>
      <w:r w:rsidR="00606012" w:rsidRPr="00C5349E">
        <w:rPr>
          <w:rStyle w:val="statusicon"/>
          <w:rFonts w:ascii="Times New Roman" w:hAnsi="Times New Roman"/>
        </w:rPr>
        <w:t xml:space="preserve"> and </w:t>
      </w:r>
      <w:r w:rsidR="00935C20">
        <w:rPr>
          <w:rStyle w:val="statusicon"/>
          <w:rFonts w:ascii="Times New Roman" w:hAnsi="Times New Roman"/>
        </w:rPr>
        <w:t xml:space="preserve">poor </w:t>
      </w:r>
      <w:r w:rsidR="00606012" w:rsidRPr="00C5349E">
        <w:rPr>
          <w:rStyle w:val="statusicon"/>
          <w:rFonts w:ascii="Times New Roman" w:hAnsi="Times New Roman"/>
        </w:rPr>
        <w:t>postur</w:t>
      </w:r>
      <w:r w:rsidR="00935C20">
        <w:rPr>
          <w:rStyle w:val="statusicon"/>
          <w:rFonts w:ascii="Times New Roman" w:hAnsi="Times New Roman"/>
        </w:rPr>
        <w:t>e</w:t>
      </w:r>
      <w:r w:rsidR="00606012" w:rsidRPr="00C5349E">
        <w:rPr>
          <w:rStyle w:val="statusicon"/>
          <w:rFonts w:ascii="Times New Roman" w:hAnsi="Times New Roman"/>
        </w:rPr>
        <w:t>.</w:t>
      </w:r>
    </w:p>
    <w:p w14:paraId="7F451E19" w14:textId="77777777" w:rsidR="00606012" w:rsidRPr="00C5349E" w:rsidRDefault="00960B07" w:rsidP="00C826DD">
      <w:pPr>
        <w:pStyle w:val="BodyA"/>
        <w:ind w:firstLine="720"/>
        <w:rPr>
          <w:rFonts w:ascii="Times New Roman" w:hAnsi="Times New Roman"/>
        </w:rPr>
      </w:pPr>
      <w:r>
        <w:rPr>
          <w:rStyle w:val="statusicon"/>
          <w:rFonts w:ascii="Times New Roman" w:hAnsi="Times New Roman"/>
        </w:rPr>
        <w:t>Now t</w:t>
      </w:r>
      <w:r w:rsidR="002C62A8">
        <w:rPr>
          <w:rStyle w:val="statusicon"/>
          <w:rFonts w:ascii="Times New Roman" w:hAnsi="Times New Roman"/>
        </w:rPr>
        <w:t>here’s a lot of</w:t>
      </w:r>
      <w:r w:rsidR="007F39EF" w:rsidRPr="00C5349E">
        <w:rPr>
          <w:rStyle w:val="statusicon"/>
          <w:rFonts w:ascii="Times New Roman" w:hAnsi="Times New Roman"/>
        </w:rPr>
        <w:t xml:space="preserve"> popular press and social media focusing on the real, detrimental effects of sitting and posture. The book wave has started. We have an opportunity to surf it now, but we cannot do so randomly. The </w:t>
      </w:r>
      <w:r w:rsidR="00C25012">
        <w:rPr>
          <w:rStyle w:val="statusicon"/>
          <w:rFonts w:ascii="Times New Roman" w:hAnsi="Times New Roman"/>
        </w:rPr>
        <w:t xml:space="preserve">Alexander Technique </w:t>
      </w:r>
      <w:r w:rsidR="007F39EF" w:rsidRPr="00C5349E">
        <w:rPr>
          <w:rStyle w:val="statusicon"/>
          <w:rFonts w:ascii="Times New Roman" w:hAnsi="Times New Roman"/>
        </w:rPr>
        <w:t>societies must lead the van</w:t>
      </w:r>
      <w:r w:rsidR="002C62A8">
        <w:rPr>
          <w:rStyle w:val="statusicon"/>
          <w:rFonts w:ascii="Times New Roman" w:hAnsi="Times New Roman"/>
        </w:rPr>
        <w:t>guard</w:t>
      </w:r>
      <w:r w:rsidR="007F39EF" w:rsidRPr="00C5349E">
        <w:rPr>
          <w:rStyle w:val="statusicon"/>
          <w:rFonts w:ascii="Times New Roman" w:hAnsi="Times New Roman"/>
        </w:rPr>
        <w:t xml:space="preserve"> in this on</w:t>
      </w:r>
      <w:r>
        <w:rPr>
          <w:rStyle w:val="statusicon"/>
          <w:rFonts w:ascii="Times New Roman" w:hAnsi="Times New Roman"/>
        </w:rPr>
        <w:t>e</w:t>
      </w:r>
      <w:r w:rsidR="007F39EF" w:rsidRPr="00C5349E">
        <w:rPr>
          <w:rStyle w:val="statusicon"/>
          <w:rFonts w:ascii="Times New Roman" w:hAnsi="Times New Roman"/>
        </w:rPr>
        <w:t xml:space="preserve">. We need to attack the rather puerile advice being given in these books and challenge people to rise to the </w:t>
      </w:r>
      <w:r w:rsidR="00F64F96" w:rsidRPr="00C826DD">
        <w:rPr>
          <w:rStyle w:val="statusicon"/>
          <w:rFonts w:ascii="Times New Roman" w:hAnsi="Times New Roman"/>
          <w:i/>
        </w:rPr>
        <w:t>whole-system approach</w:t>
      </w:r>
      <w:r w:rsidR="007F39EF" w:rsidRPr="00C5349E">
        <w:rPr>
          <w:rStyle w:val="statusicon"/>
          <w:rFonts w:ascii="Times New Roman" w:hAnsi="Times New Roman"/>
        </w:rPr>
        <w:t xml:space="preserve"> rat</w:t>
      </w:r>
      <w:r w:rsidR="00935C20">
        <w:rPr>
          <w:rStyle w:val="statusicon"/>
          <w:rFonts w:ascii="Times New Roman" w:hAnsi="Times New Roman"/>
        </w:rPr>
        <w:t>h</w:t>
      </w:r>
      <w:r w:rsidR="007F39EF" w:rsidRPr="00C5349E">
        <w:rPr>
          <w:rStyle w:val="statusicon"/>
          <w:rFonts w:ascii="Times New Roman" w:hAnsi="Times New Roman"/>
        </w:rPr>
        <w:t xml:space="preserve">er that the </w:t>
      </w:r>
      <w:r w:rsidR="00F64F96" w:rsidRPr="00C826DD">
        <w:rPr>
          <w:rStyle w:val="statusicon"/>
          <w:rFonts w:ascii="Times New Roman" w:hAnsi="Times New Roman"/>
          <w:i/>
        </w:rPr>
        <w:t>mechanistic parts</w:t>
      </w:r>
      <w:r w:rsidR="007F39EF" w:rsidRPr="00C5349E">
        <w:rPr>
          <w:rStyle w:val="statusicon"/>
          <w:rFonts w:ascii="Times New Roman" w:hAnsi="Times New Roman"/>
        </w:rPr>
        <w:t xml:space="preserve"> approach being put forward. And if we don</w:t>
      </w:r>
      <w:r w:rsidR="003467CE" w:rsidRPr="00C5349E">
        <w:rPr>
          <w:rStyle w:val="statusicon"/>
          <w:rFonts w:ascii="Times New Roman" w:hAnsi="Times New Roman"/>
        </w:rPr>
        <w:t>’</w:t>
      </w:r>
      <w:r w:rsidR="007F39EF" w:rsidRPr="00C5349E">
        <w:rPr>
          <w:rStyle w:val="statusicon"/>
          <w:rFonts w:ascii="Times New Roman" w:hAnsi="Times New Roman"/>
        </w:rPr>
        <w:t xml:space="preserve">t surf that wave quickly, I cannot see what the next </w:t>
      </w:r>
      <w:r w:rsidR="00935C20">
        <w:rPr>
          <w:rStyle w:val="statusicon"/>
          <w:rFonts w:ascii="Times New Roman" w:hAnsi="Times New Roman"/>
        </w:rPr>
        <w:t>wave</w:t>
      </w:r>
      <w:r w:rsidR="00935C20" w:rsidRPr="00C5349E">
        <w:rPr>
          <w:rStyle w:val="statusicon"/>
          <w:rFonts w:ascii="Times New Roman" w:hAnsi="Times New Roman"/>
        </w:rPr>
        <w:t xml:space="preserve"> </w:t>
      </w:r>
      <w:r w:rsidR="007F39EF" w:rsidRPr="00C5349E">
        <w:rPr>
          <w:rStyle w:val="statusicon"/>
          <w:rFonts w:ascii="Times New Roman" w:hAnsi="Times New Roman"/>
        </w:rPr>
        <w:t>will be, or if it will come in our lifetimes.</w:t>
      </w:r>
    </w:p>
    <w:p w14:paraId="19A0B1F3" w14:textId="77777777" w:rsidR="00606012" w:rsidRPr="00C5349E" w:rsidRDefault="00FB62C6" w:rsidP="00C826DD">
      <w:pPr>
        <w:pStyle w:val="BodyA"/>
        <w:ind w:firstLine="720"/>
        <w:rPr>
          <w:rFonts w:ascii="Times New Roman" w:hAnsi="Times New Roman"/>
        </w:rPr>
      </w:pPr>
      <w:ins w:id="68" w:author="Phyllis Richmond" w:date="2016-08-15T19:45:00Z">
        <w:r>
          <w:rPr>
            <w:rStyle w:val="statusicon"/>
            <w:rFonts w:ascii="Times New Roman" w:hAnsi="Times New Roman"/>
          </w:rPr>
          <w:t>N</w:t>
        </w:r>
      </w:ins>
      <w:del w:id="69" w:author="Phyllis Richmond" w:date="2016-08-15T19:45:00Z">
        <w:r w:rsidR="001D6E19" w:rsidRPr="00C5349E" w:rsidDel="00FB62C6">
          <w:rPr>
            <w:rStyle w:val="statusicon"/>
            <w:rFonts w:ascii="Times New Roman" w:hAnsi="Times New Roman"/>
          </w:rPr>
          <w:delText>And n</w:delText>
        </w:r>
      </w:del>
      <w:r w:rsidR="001D6E19" w:rsidRPr="00C5349E">
        <w:rPr>
          <w:rStyle w:val="statusicon"/>
          <w:rFonts w:ascii="Times New Roman" w:hAnsi="Times New Roman"/>
        </w:rPr>
        <w:t>ow a caveat</w:t>
      </w:r>
      <w:r w:rsidR="00CF79AB">
        <w:rPr>
          <w:rStyle w:val="statusicon"/>
          <w:rFonts w:ascii="Times New Roman" w:hAnsi="Times New Roman"/>
        </w:rPr>
        <w:t>:</w:t>
      </w:r>
      <w:r w:rsidR="001D6E19" w:rsidRPr="00C5349E">
        <w:rPr>
          <w:rStyle w:val="statusicon"/>
          <w:rFonts w:ascii="Times New Roman" w:hAnsi="Times New Roman"/>
        </w:rPr>
        <w:t xml:space="preserve"> Al</w:t>
      </w:r>
      <w:r w:rsidR="00606012" w:rsidRPr="00C5349E">
        <w:rPr>
          <w:rStyle w:val="statusicon"/>
          <w:rFonts w:ascii="Times New Roman" w:hAnsi="Times New Roman"/>
        </w:rPr>
        <w:t>though he is hinting at cure, Alexander</w:t>
      </w:r>
      <w:r w:rsidR="001D6E19" w:rsidRPr="00C5349E">
        <w:rPr>
          <w:rStyle w:val="statusicon"/>
          <w:rFonts w:ascii="Times New Roman" w:hAnsi="Times New Roman"/>
        </w:rPr>
        <w:t xml:space="preserve"> is careful to preface his comments about the many cures he had brought about by saying, “</w:t>
      </w:r>
      <w:r w:rsidR="001D6E19" w:rsidRPr="00C5349E">
        <w:rPr>
          <w:rStyle w:val="statusicon"/>
          <w:rFonts w:ascii="Times New Roman" w:hAnsi="Times New Roman"/>
          <w:i/>
          <w:iCs/>
        </w:rPr>
        <w:t>of the specific effects procured by the inculcation of these methods I cannot speak at length, but I am able to produce a list of cases which have been treated by me, in some of which I can only say that I have been astonished at the results.”</w:t>
      </w:r>
      <w:r w:rsidR="00852DF2">
        <w:rPr>
          <w:rStyle w:val="statusicon"/>
          <w:rFonts w:ascii="Times New Roman" w:hAnsi="Times New Roman"/>
          <w:i/>
          <w:iCs/>
          <w:vertAlign w:val="superscript"/>
        </w:rPr>
        <w:t>15</w:t>
      </w:r>
      <w:r w:rsidR="001D6E19" w:rsidRPr="00C5349E">
        <w:rPr>
          <w:rStyle w:val="statusicon"/>
          <w:rFonts w:ascii="Times New Roman" w:hAnsi="Times New Roman"/>
          <w:i/>
          <w:iCs/>
        </w:rPr>
        <w:t xml:space="preserve"> </w:t>
      </w:r>
      <w:r w:rsidR="001D6E19" w:rsidRPr="00C5349E">
        <w:rPr>
          <w:rStyle w:val="statusicon"/>
          <w:rFonts w:ascii="Times New Roman" w:hAnsi="Times New Roman"/>
          <w:iCs/>
        </w:rPr>
        <w:t xml:space="preserve">He didn’t </w:t>
      </w:r>
      <w:r w:rsidR="00606012" w:rsidRPr="00C5349E">
        <w:rPr>
          <w:rStyle w:val="statusicon"/>
          <w:rFonts w:ascii="Times New Roman" w:hAnsi="Times New Roman"/>
          <w:iCs/>
        </w:rPr>
        <w:t xml:space="preserve">actually </w:t>
      </w:r>
      <w:r w:rsidR="001D6E19" w:rsidRPr="00C5349E">
        <w:rPr>
          <w:rStyle w:val="statusicon"/>
          <w:rFonts w:ascii="Times New Roman" w:hAnsi="Times New Roman"/>
          <w:iCs/>
        </w:rPr>
        <w:t xml:space="preserve">say they were cured, he just said he was astonished at the impact he had on these people! I too have been astonished, as I am sure each of you has been too. So what do we do to astonish ourselves? </w:t>
      </w:r>
    </w:p>
    <w:p w14:paraId="44D77D56" w14:textId="77777777" w:rsidR="001D6E19" w:rsidRPr="00C5349E" w:rsidRDefault="001D6E19" w:rsidP="00C826DD">
      <w:pPr>
        <w:pStyle w:val="BodyA"/>
        <w:ind w:firstLine="720"/>
        <w:rPr>
          <w:rFonts w:ascii="Times New Roman" w:eastAsia="Baskerville" w:hAnsi="Times New Roman" w:cs="Baskerville"/>
        </w:rPr>
      </w:pPr>
    </w:p>
    <w:p w14:paraId="19F01FB7" w14:textId="77777777" w:rsidR="00335FBB" w:rsidRPr="00C5349E" w:rsidRDefault="007F39EF" w:rsidP="00C826DD">
      <w:pPr>
        <w:pStyle w:val="BodyA"/>
        <w:jc w:val="center"/>
        <w:rPr>
          <w:rStyle w:val="statusicon"/>
        </w:rPr>
      </w:pPr>
      <w:r w:rsidRPr="00C5349E">
        <w:rPr>
          <w:rStyle w:val="statusicon"/>
          <w:rFonts w:ascii="Times New Roman" w:hAnsi="Times New Roman"/>
          <w:b/>
        </w:rPr>
        <w:t>Why is A</w:t>
      </w:r>
      <w:r w:rsidR="002C62A8">
        <w:rPr>
          <w:rStyle w:val="statusicon"/>
          <w:rFonts w:ascii="Times New Roman" w:hAnsi="Times New Roman"/>
          <w:b/>
        </w:rPr>
        <w:t xml:space="preserve">lexander </w:t>
      </w:r>
      <w:r w:rsidRPr="00C5349E">
        <w:rPr>
          <w:rStyle w:val="statusicon"/>
          <w:rFonts w:ascii="Times New Roman" w:hAnsi="Times New Roman"/>
          <w:b/>
        </w:rPr>
        <w:t>T</w:t>
      </w:r>
      <w:r w:rsidR="002C62A8">
        <w:rPr>
          <w:rStyle w:val="statusicon"/>
          <w:rFonts w:ascii="Times New Roman" w:hAnsi="Times New Roman"/>
          <w:b/>
        </w:rPr>
        <w:t>echnique</w:t>
      </w:r>
      <w:r w:rsidRPr="00C5349E">
        <w:rPr>
          <w:rStyle w:val="statusicon"/>
          <w:rFonts w:ascii="Times New Roman" w:hAnsi="Times New Roman"/>
          <w:b/>
        </w:rPr>
        <w:t xml:space="preserve"> not so well regarded today?</w:t>
      </w:r>
    </w:p>
    <w:p w14:paraId="2BFD704C" w14:textId="77777777" w:rsidR="009D04D1" w:rsidRPr="00C5349E" w:rsidRDefault="007F39EF" w:rsidP="00C826DD">
      <w:pPr>
        <w:pStyle w:val="BodyA"/>
        <w:ind w:firstLine="720"/>
        <w:rPr>
          <w:rStyle w:val="statusicon"/>
        </w:rPr>
      </w:pPr>
      <w:r w:rsidRPr="00C5349E">
        <w:rPr>
          <w:rStyle w:val="statusicon"/>
          <w:rFonts w:ascii="Times New Roman" w:hAnsi="Times New Roman"/>
        </w:rPr>
        <w:t>All the public seem</w:t>
      </w:r>
      <w:r w:rsidR="00A5611D">
        <w:rPr>
          <w:rStyle w:val="statusicon"/>
          <w:rFonts w:ascii="Times New Roman" w:hAnsi="Times New Roman"/>
        </w:rPr>
        <w:t>s</w:t>
      </w:r>
      <w:r w:rsidRPr="00C5349E">
        <w:rPr>
          <w:rStyle w:val="statusicon"/>
          <w:rFonts w:ascii="Times New Roman" w:hAnsi="Times New Roman"/>
        </w:rPr>
        <w:t xml:space="preserve"> to hear </w:t>
      </w:r>
      <w:r w:rsidR="00A5611D">
        <w:rPr>
          <w:rStyle w:val="statusicon"/>
          <w:rFonts w:ascii="Times New Roman" w:hAnsi="Times New Roman"/>
        </w:rPr>
        <w:t xml:space="preserve">about Alexander Technique is that it </w:t>
      </w:r>
      <w:r w:rsidRPr="00C5349E">
        <w:rPr>
          <w:rStyle w:val="statusicon"/>
          <w:rFonts w:ascii="Times New Roman" w:hAnsi="Times New Roman"/>
        </w:rPr>
        <w:t>is about posture and or re-education.</w:t>
      </w:r>
      <w:r w:rsidR="00A5611D">
        <w:rPr>
          <w:rStyle w:val="statusicon"/>
          <w:rFonts w:ascii="Times New Roman" w:hAnsi="Times New Roman"/>
        </w:rPr>
        <w:t xml:space="preserve"> </w:t>
      </w:r>
      <w:r w:rsidRPr="00C5349E">
        <w:rPr>
          <w:rStyle w:val="statusicon"/>
          <w:rFonts w:ascii="Times New Roman" w:hAnsi="Times New Roman"/>
        </w:rPr>
        <w:t>Now if I have a pain or loss of capacity or capability</w:t>
      </w:r>
      <w:r w:rsidR="00A5611D">
        <w:rPr>
          <w:rStyle w:val="statusicon"/>
          <w:rFonts w:ascii="Times New Roman" w:hAnsi="Times New Roman"/>
        </w:rPr>
        <w:t>,</w:t>
      </w:r>
      <w:r w:rsidRPr="00C5349E">
        <w:rPr>
          <w:rStyle w:val="statusicon"/>
          <w:rFonts w:ascii="Times New Roman" w:hAnsi="Times New Roman"/>
        </w:rPr>
        <w:t xml:space="preserve"> all I want is for it to go away. Please fix me. That has got to be our way in, and then we can talk about re-education and prevention. That</w:t>
      </w:r>
      <w:r w:rsidR="00701C5D" w:rsidRPr="00C5349E">
        <w:rPr>
          <w:rStyle w:val="statusicon"/>
          <w:rFonts w:ascii="Times New Roman" w:hAnsi="Times New Roman"/>
        </w:rPr>
        <w:t>’</w:t>
      </w:r>
      <w:r w:rsidRPr="00C5349E">
        <w:rPr>
          <w:rStyle w:val="statusicon"/>
          <w:rFonts w:ascii="Times New Roman" w:hAnsi="Times New Roman"/>
        </w:rPr>
        <w:t xml:space="preserve">s what FM did, and it worked for him. </w:t>
      </w:r>
      <w:r w:rsidR="007D43DE">
        <w:rPr>
          <w:rStyle w:val="statusicon"/>
          <w:rFonts w:ascii="Times New Roman" w:hAnsi="Times New Roman"/>
        </w:rPr>
        <w:t>I believe t</w:t>
      </w:r>
      <w:r w:rsidRPr="00C5349E">
        <w:rPr>
          <w:rStyle w:val="statusicon"/>
          <w:rFonts w:ascii="Times New Roman" w:hAnsi="Times New Roman"/>
        </w:rPr>
        <w:t xml:space="preserve">here has never been </w:t>
      </w:r>
      <w:r w:rsidR="000323A5">
        <w:rPr>
          <w:rStyle w:val="statusicon"/>
          <w:rFonts w:ascii="Times New Roman" w:hAnsi="Times New Roman"/>
        </w:rPr>
        <w:t xml:space="preserve">a </w:t>
      </w:r>
      <w:r w:rsidRPr="00C5349E">
        <w:rPr>
          <w:rStyle w:val="statusicon"/>
          <w:rFonts w:ascii="Times New Roman" w:hAnsi="Times New Roman"/>
        </w:rPr>
        <w:t xml:space="preserve">better time to promote </w:t>
      </w:r>
      <w:r w:rsidR="000323A5">
        <w:rPr>
          <w:rStyle w:val="statusicon"/>
          <w:rFonts w:ascii="Times New Roman" w:hAnsi="Times New Roman"/>
        </w:rPr>
        <w:t xml:space="preserve">the </w:t>
      </w:r>
      <w:r w:rsidRPr="00C5349E">
        <w:rPr>
          <w:rStyle w:val="statusicon"/>
          <w:rFonts w:ascii="Times New Roman" w:hAnsi="Times New Roman"/>
        </w:rPr>
        <w:t>A</w:t>
      </w:r>
      <w:r w:rsidR="00A5611D">
        <w:rPr>
          <w:rStyle w:val="statusicon"/>
          <w:rFonts w:ascii="Times New Roman" w:hAnsi="Times New Roman"/>
        </w:rPr>
        <w:t xml:space="preserve">lexander </w:t>
      </w:r>
      <w:r w:rsidRPr="00C5349E">
        <w:rPr>
          <w:rStyle w:val="statusicon"/>
          <w:rFonts w:ascii="Times New Roman" w:hAnsi="Times New Roman"/>
        </w:rPr>
        <w:t>T</w:t>
      </w:r>
      <w:r w:rsidR="00A5611D">
        <w:rPr>
          <w:rStyle w:val="statusicon"/>
          <w:rFonts w:ascii="Times New Roman" w:hAnsi="Times New Roman"/>
        </w:rPr>
        <w:t>echnique</w:t>
      </w:r>
      <w:r w:rsidRPr="00C5349E">
        <w:rPr>
          <w:rStyle w:val="statusicon"/>
          <w:rFonts w:ascii="Times New Roman" w:hAnsi="Times New Roman"/>
        </w:rPr>
        <w:t xml:space="preserve"> than now, what with all the focus on the perils of smartphones, computers, gaming, posture</w:t>
      </w:r>
      <w:r w:rsidR="002C62A8">
        <w:rPr>
          <w:rStyle w:val="statusicon"/>
          <w:rFonts w:ascii="Times New Roman" w:hAnsi="Times New Roman"/>
        </w:rPr>
        <w:t>,</w:t>
      </w:r>
      <w:r w:rsidRPr="00C5349E">
        <w:rPr>
          <w:rStyle w:val="statusicon"/>
          <w:rFonts w:ascii="Times New Roman" w:hAnsi="Times New Roman"/>
        </w:rPr>
        <w:t xml:space="preserve"> and sitting.</w:t>
      </w:r>
    </w:p>
    <w:p w14:paraId="34C9CBA8" w14:textId="77777777" w:rsidR="009D04D1" w:rsidRPr="00C5349E" w:rsidRDefault="007F39EF" w:rsidP="00C826DD">
      <w:pPr>
        <w:pStyle w:val="BodyA"/>
        <w:ind w:firstLine="720"/>
        <w:rPr>
          <w:rStyle w:val="statusicon"/>
        </w:rPr>
      </w:pPr>
      <w:proofErr w:type="gramStart"/>
      <w:r w:rsidRPr="00C5349E">
        <w:rPr>
          <w:rStyle w:val="statusicon"/>
          <w:rFonts w:ascii="Times New Roman" w:hAnsi="Times New Roman"/>
        </w:rPr>
        <w:t>Re-educating people is</w:t>
      </w:r>
      <w:proofErr w:type="gramEnd"/>
      <w:r w:rsidRPr="00C5349E">
        <w:rPr>
          <w:rStyle w:val="statusicon"/>
          <w:rFonts w:ascii="Times New Roman" w:hAnsi="Times New Roman"/>
        </w:rPr>
        <w:t xml:space="preserve"> just a means towards an end. It is not the underlying philosophy of </w:t>
      </w:r>
      <w:r w:rsidR="000323A5">
        <w:rPr>
          <w:rStyle w:val="statusicon"/>
          <w:rFonts w:ascii="Times New Roman" w:hAnsi="Times New Roman"/>
        </w:rPr>
        <w:t xml:space="preserve">the </w:t>
      </w:r>
      <w:r w:rsidRPr="00C5349E">
        <w:rPr>
          <w:rStyle w:val="statusicon"/>
          <w:rFonts w:ascii="Times New Roman" w:hAnsi="Times New Roman"/>
        </w:rPr>
        <w:t>A</w:t>
      </w:r>
      <w:r w:rsidR="00A5611D">
        <w:rPr>
          <w:rStyle w:val="statusicon"/>
          <w:rFonts w:ascii="Times New Roman" w:hAnsi="Times New Roman"/>
        </w:rPr>
        <w:t xml:space="preserve">lexander </w:t>
      </w:r>
      <w:r w:rsidRPr="00C5349E">
        <w:rPr>
          <w:rStyle w:val="statusicon"/>
          <w:rFonts w:ascii="Times New Roman" w:hAnsi="Times New Roman"/>
        </w:rPr>
        <w:t>T</w:t>
      </w:r>
      <w:r w:rsidR="00A5611D">
        <w:rPr>
          <w:rStyle w:val="statusicon"/>
          <w:rFonts w:ascii="Times New Roman" w:hAnsi="Times New Roman"/>
        </w:rPr>
        <w:t>echnique</w:t>
      </w:r>
      <w:r w:rsidRPr="00C5349E">
        <w:rPr>
          <w:rStyle w:val="statusicon"/>
          <w:rFonts w:ascii="Times New Roman" w:hAnsi="Times New Roman"/>
        </w:rPr>
        <w:t xml:space="preserve">. Use of the mind to create space within which to expand and increase/improve capacity, capability and confidence, is the underlying philosophy of </w:t>
      </w:r>
      <w:r w:rsidR="000323A5">
        <w:rPr>
          <w:rStyle w:val="statusicon"/>
          <w:rFonts w:ascii="Times New Roman" w:hAnsi="Times New Roman"/>
        </w:rPr>
        <w:t xml:space="preserve">the </w:t>
      </w:r>
      <w:r w:rsidRPr="00C5349E">
        <w:rPr>
          <w:rStyle w:val="statusicon"/>
          <w:rFonts w:ascii="Times New Roman" w:hAnsi="Times New Roman"/>
        </w:rPr>
        <w:t>A</w:t>
      </w:r>
      <w:r w:rsidR="002C62A8">
        <w:rPr>
          <w:rStyle w:val="statusicon"/>
          <w:rFonts w:ascii="Times New Roman" w:hAnsi="Times New Roman"/>
        </w:rPr>
        <w:t xml:space="preserve">lexander </w:t>
      </w:r>
      <w:r w:rsidRPr="00C5349E">
        <w:rPr>
          <w:rStyle w:val="statusicon"/>
          <w:rFonts w:ascii="Times New Roman" w:hAnsi="Times New Roman"/>
        </w:rPr>
        <w:t>T</w:t>
      </w:r>
      <w:r w:rsidR="002C62A8">
        <w:rPr>
          <w:rStyle w:val="statusicon"/>
          <w:rFonts w:ascii="Times New Roman" w:hAnsi="Times New Roman"/>
        </w:rPr>
        <w:t>echnique</w:t>
      </w:r>
      <w:r w:rsidRPr="00C5349E">
        <w:rPr>
          <w:rStyle w:val="statusicon"/>
          <w:rFonts w:ascii="Times New Roman" w:hAnsi="Times New Roman"/>
        </w:rPr>
        <w:t>. This is what people need to know about</w:t>
      </w:r>
      <w:r w:rsidR="00701C5D" w:rsidRPr="00C5349E">
        <w:rPr>
          <w:rStyle w:val="statusicon"/>
          <w:rFonts w:ascii="Times New Roman" w:hAnsi="Times New Roman"/>
        </w:rPr>
        <w:t>.</w:t>
      </w:r>
      <w:r w:rsidR="00A5611D">
        <w:rPr>
          <w:rStyle w:val="statusicon"/>
          <w:rFonts w:ascii="Times New Roman" w:hAnsi="Times New Roman"/>
        </w:rPr>
        <w:t xml:space="preserve"> </w:t>
      </w:r>
      <w:r w:rsidR="00A5611D" w:rsidRPr="00C5349E">
        <w:rPr>
          <w:rStyle w:val="statusicon"/>
          <w:rFonts w:ascii="Times New Roman" w:hAnsi="Times New Roman"/>
        </w:rPr>
        <w:t>Have we lost our confidence about increasing people</w:t>
      </w:r>
      <w:r w:rsidR="00A5611D">
        <w:rPr>
          <w:rStyle w:val="statusicon"/>
          <w:rFonts w:ascii="Times New Roman" w:hAnsi="Times New Roman"/>
        </w:rPr>
        <w:t>’</w:t>
      </w:r>
      <w:r w:rsidR="00A5611D" w:rsidRPr="00C5349E">
        <w:rPr>
          <w:rStyle w:val="statusicon"/>
          <w:rFonts w:ascii="Times New Roman" w:hAnsi="Times New Roman"/>
        </w:rPr>
        <w:t>s capacity, capability</w:t>
      </w:r>
      <w:r w:rsidR="00A5611D">
        <w:rPr>
          <w:rStyle w:val="statusicon"/>
          <w:rFonts w:ascii="Times New Roman" w:hAnsi="Times New Roman"/>
        </w:rPr>
        <w:t>,</w:t>
      </w:r>
      <w:r w:rsidR="00A5611D" w:rsidRPr="00C5349E">
        <w:rPr>
          <w:rStyle w:val="statusicon"/>
          <w:rFonts w:ascii="Times New Roman" w:hAnsi="Times New Roman"/>
        </w:rPr>
        <w:t xml:space="preserve"> and confidence to change?</w:t>
      </w:r>
    </w:p>
    <w:p w14:paraId="3C96C0C7" w14:textId="77777777" w:rsidR="009D04D1" w:rsidRPr="00C5349E" w:rsidRDefault="009D04D1" w:rsidP="00C826DD">
      <w:pPr>
        <w:pStyle w:val="BodyA"/>
        <w:ind w:firstLine="720"/>
        <w:rPr>
          <w:rFonts w:ascii="Times New Roman" w:eastAsia="Baskerville" w:hAnsi="Times New Roman" w:cs="Baskerville"/>
        </w:rPr>
      </w:pPr>
    </w:p>
    <w:p w14:paraId="7E6E5679" w14:textId="77777777" w:rsidR="009D04D1" w:rsidRPr="00C5349E" w:rsidRDefault="00F64F96" w:rsidP="00C826DD">
      <w:pPr>
        <w:pStyle w:val="BodyA"/>
        <w:jc w:val="center"/>
        <w:rPr>
          <w:rStyle w:val="statusicon"/>
        </w:rPr>
      </w:pPr>
      <w:r w:rsidRPr="00C826DD">
        <w:rPr>
          <w:rStyle w:val="statusicon"/>
          <w:rFonts w:ascii="Times New Roman" w:hAnsi="Times New Roman"/>
          <w:b/>
        </w:rPr>
        <w:t>So what was F. Matthias Alexander doing? And what have we got?</w:t>
      </w:r>
    </w:p>
    <w:p w14:paraId="69F86B65" w14:textId="77777777" w:rsidR="00F64F96" w:rsidRDefault="001D6E19" w:rsidP="00C826DD">
      <w:pPr>
        <w:pStyle w:val="BodyA"/>
        <w:ind w:firstLine="720"/>
        <w:rPr>
          <w:rStyle w:val="statusicon"/>
        </w:rPr>
      </w:pPr>
      <w:r w:rsidRPr="00C5349E">
        <w:rPr>
          <w:rStyle w:val="statusicon"/>
          <w:rFonts w:ascii="Times New Roman" w:hAnsi="Times New Roman"/>
        </w:rPr>
        <w:t>Well, initially h</w:t>
      </w:r>
      <w:r w:rsidR="007F39EF" w:rsidRPr="00C5349E">
        <w:rPr>
          <w:rStyle w:val="statusicon"/>
          <w:rFonts w:ascii="Times New Roman" w:hAnsi="Times New Roman"/>
        </w:rPr>
        <w:t>e created a means of restoring and protecting hi</w:t>
      </w:r>
      <w:r w:rsidR="007544B0" w:rsidRPr="00C5349E">
        <w:rPr>
          <w:rStyle w:val="statusicon"/>
          <w:rFonts w:ascii="Times New Roman" w:hAnsi="Times New Roman"/>
        </w:rPr>
        <w:t>s voice through the technique he called</w:t>
      </w:r>
      <w:r w:rsidR="007F39EF" w:rsidRPr="00C5349E">
        <w:rPr>
          <w:rStyle w:val="statusicon"/>
          <w:rFonts w:ascii="Times New Roman" w:hAnsi="Times New Roman"/>
        </w:rPr>
        <w:t xml:space="preserve"> Natural Elocution. He </w:t>
      </w:r>
      <w:r w:rsidRPr="00C5349E">
        <w:rPr>
          <w:rStyle w:val="statusicon"/>
          <w:rFonts w:ascii="Times New Roman" w:hAnsi="Times New Roman"/>
        </w:rPr>
        <w:t xml:space="preserve">also </w:t>
      </w:r>
      <w:r w:rsidR="007F39EF" w:rsidRPr="00C5349E">
        <w:rPr>
          <w:rStyle w:val="statusicon"/>
          <w:rFonts w:ascii="Times New Roman" w:hAnsi="Times New Roman"/>
        </w:rPr>
        <w:t>dramatically improved people</w:t>
      </w:r>
      <w:ins w:id="70" w:author="Phyllis Richmond" w:date="2016-08-15T19:46:00Z">
        <w:r w:rsidR="00FB62C6">
          <w:rPr>
            <w:rStyle w:val="statusicon"/>
            <w:rFonts w:ascii="Times New Roman" w:hAnsi="Times New Roman"/>
          </w:rPr>
          <w:t>’</w:t>
        </w:r>
      </w:ins>
      <w:r w:rsidR="007F39EF" w:rsidRPr="00C5349E">
        <w:rPr>
          <w:rStyle w:val="statusicon"/>
          <w:rFonts w:ascii="Times New Roman" w:hAnsi="Times New Roman"/>
        </w:rPr>
        <w:t xml:space="preserve">s breathing through his Full Chest Breathing. And he restored people’s natural alignment through directions, </w:t>
      </w:r>
      <w:r w:rsidR="001F6EAB" w:rsidRPr="00C5349E">
        <w:rPr>
          <w:rStyle w:val="statusicon"/>
          <w:rFonts w:ascii="Times New Roman" w:hAnsi="Times New Roman"/>
        </w:rPr>
        <w:t xml:space="preserve">and </w:t>
      </w:r>
      <w:r w:rsidR="007F39EF" w:rsidRPr="00C5349E">
        <w:rPr>
          <w:rStyle w:val="statusicon"/>
          <w:rFonts w:ascii="Times New Roman" w:hAnsi="Times New Roman"/>
        </w:rPr>
        <w:t xml:space="preserve">conscious control. </w:t>
      </w:r>
      <w:r w:rsidR="00494C94" w:rsidRPr="00C5349E">
        <w:rPr>
          <w:rStyle w:val="statusicon"/>
          <w:rFonts w:ascii="Times New Roman" w:hAnsi="Times New Roman"/>
        </w:rPr>
        <w:t xml:space="preserve">These techniques </w:t>
      </w:r>
      <w:r w:rsidR="007F39EF" w:rsidRPr="00C5349E">
        <w:rPr>
          <w:rStyle w:val="statusicon"/>
          <w:rFonts w:ascii="Times New Roman" w:hAnsi="Times New Roman"/>
        </w:rPr>
        <w:t xml:space="preserve">profoundly </w:t>
      </w:r>
      <w:r w:rsidRPr="00C5349E">
        <w:rPr>
          <w:rStyle w:val="statusicon"/>
          <w:rFonts w:ascii="Times New Roman" w:hAnsi="Times New Roman"/>
        </w:rPr>
        <w:t>help avoid the perils of poor postural alignment and shallow breathing!</w:t>
      </w:r>
    </w:p>
    <w:p w14:paraId="7A3D033D" w14:textId="77777777" w:rsidR="009D04D1" w:rsidRPr="00C5349E" w:rsidRDefault="007F39EF" w:rsidP="00C826DD">
      <w:pPr>
        <w:pStyle w:val="BodyA"/>
        <w:ind w:firstLine="720"/>
        <w:rPr>
          <w:rStyle w:val="statusicon"/>
        </w:rPr>
      </w:pPr>
      <w:r w:rsidRPr="00C5349E">
        <w:rPr>
          <w:rStyle w:val="statusicon"/>
          <w:rFonts w:ascii="Times New Roman" w:hAnsi="Times New Roman"/>
        </w:rPr>
        <w:lastRenderedPageBreak/>
        <w:t xml:space="preserve">Ultimately, based on the integration of these techniques, he developed a profoundly sophisticated, yet simple means of teaching people how to restore their natural skeletal alignment, deepening their breathing, and improving their overall functioning, which today, we call the Alexander Technique. The result of which is </w:t>
      </w:r>
      <w:r w:rsidR="00494C94" w:rsidRPr="00C5349E">
        <w:rPr>
          <w:rStyle w:val="statusicon"/>
          <w:rFonts w:ascii="Times New Roman" w:hAnsi="Times New Roman"/>
        </w:rPr>
        <w:t>superior</w:t>
      </w:r>
      <w:r w:rsidRPr="00C5349E">
        <w:rPr>
          <w:rStyle w:val="statusicon"/>
          <w:rFonts w:ascii="Times New Roman" w:hAnsi="Times New Roman"/>
        </w:rPr>
        <w:t xml:space="preserve"> levels of human functioning and performance as measured by their levels of flexibility and mobility, sense of </w:t>
      </w:r>
      <w:proofErr w:type="gramStart"/>
      <w:r w:rsidRPr="00C5349E">
        <w:rPr>
          <w:rStyle w:val="statusicon"/>
          <w:rFonts w:ascii="Times New Roman" w:hAnsi="Times New Roman"/>
        </w:rPr>
        <w:t>well</w:t>
      </w:r>
      <w:del w:id="71" w:author="Phyllis Richmond" w:date="2016-08-15T19:46:00Z">
        <w:r w:rsidRPr="00C5349E" w:rsidDel="00FB62C6">
          <w:rPr>
            <w:rStyle w:val="statusicon"/>
            <w:rFonts w:ascii="Times New Roman" w:hAnsi="Times New Roman"/>
          </w:rPr>
          <w:delText>-</w:delText>
        </w:r>
      </w:del>
      <w:r w:rsidRPr="00C5349E">
        <w:rPr>
          <w:rStyle w:val="statusicon"/>
          <w:rFonts w:ascii="Times New Roman" w:hAnsi="Times New Roman"/>
        </w:rPr>
        <w:t>being</w:t>
      </w:r>
      <w:proofErr w:type="gramEnd"/>
      <w:r w:rsidR="00A5611D">
        <w:rPr>
          <w:rStyle w:val="statusicon"/>
          <w:rFonts w:ascii="Times New Roman" w:hAnsi="Times New Roman"/>
        </w:rPr>
        <w:t>,</w:t>
      </w:r>
      <w:r w:rsidRPr="00C5349E">
        <w:rPr>
          <w:rStyle w:val="statusicon"/>
          <w:rFonts w:ascii="Times New Roman" w:hAnsi="Times New Roman"/>
        </w:rPr>
        <w:t xml:space="preserve"> and joie de vi</w:t>
      </w:r>
      <w:r w:rsidR="00F92C67">
        <w:rPr>
          <w:rStyle w:val="statusicon"/>
          <w:rFonts w:ascii="Times New Roman" w:hAnsi="Times New Roman"/>
        </w:rPr>
        <w:t>vr</w:t>
      </w:r>
      <w:r w:rsidRPr="00C5349E">
        <w:rPr>
          <w:rStyle w:val="statusicon"/>
          <w:rFonts w:ascii="Times New Roman" w:hAnsi="Times New Roman"/>
        </w:rPr>
        <w:t>e.</w:t>
      </w:r>
    </w:p>
    <w:p w14:paraId="11B23D8A" w14:textId="77777777" w:rsidR="00FB62C6" w:rsidRDefault="007F39EF" w:rsidP="00FB62C6">
      <w:pPr>
        <w:pStyle w:val="BodyA"/>
        <w:ind w:firstLine="720"/>
        <w:rPr>
          <w:ins w:id="72" w:author="Phyllis Richmond" w:date="2016-08-15T19:48:00Z"/>
          <w:rStyle w:val="statusicon"/>
        </w:rPr>
      </w:pPr>
      <w:r w:rsidRPr="00C5349E">
        <w:rPr>
          <w:rStyle w:val="statusicon"/>
          <w:rFonts w:ascii="Times New Roman" w:hAnsi="Times New Roman"/>
        </w:rPr>
        <w:t>Whatever else we do for people today, we help them</w:t>
      </w:r>
      <w:ins w:id="73" w:author="Phyllis Richmond" w:date="2016-08-15T19:48:00Z">
        <w:r w:rsidR="00FB62C6">
          <w:rPr>
            <w:rStyle w:val="statusicon"/>
            <w:rFonts w:ascii="Times New Roman" w:hAnsi="Times New Roman"/>
          </w:rPr>
          <w:t>:</w:t>
        </w:r>
      </w:ins>
    </w:p>
    <w:p w14:paraId="7DEF8CB4" w14:textId="77777777" w:rsidR="00FB62C6" w:rsidRDefault="00FB62C6" w:rsidP="00C826DD">
      <w:pPr>
        <w:pStyle w:val="BodyA"/>
        <w:numPr>
          <w:ins w:id="74" w:author="Phyllis Richmond" w:date="2016-08-15T19:48:00Z"/>
        </w:numPr>
        <w:ind w:firstLine="720"/>
        <w:rPr>
          <w:ins w:id="75" w:author="Phyllis Richmond" w:date="2016-08-15T19:48:00Z"/>
          <w:rStyle w:val="statusicon"/>
        </w:rPr>
      </w:pPr>
      <w:ins w:id="76" w:author="Phyllis Richmond" w:date="2016-08-15T19:48:00Z">
        <w:r>
          <w:rPr>
            <w:rStyle w:val="statusicon"/>
            <w:rFonts w:ascii="Times New Roman" w:hAnsi="Times New Roman"/>
          </w:rPr>
          <w:t>•</w:t>
        </w:r>
      </w:ins>
      <w:r w:rsidR="007F39EF" w:rsidRPr="00C5349E">
        <w:rPr>
          <w:rStyle w:val="statusicon"/>
          <w:rFonts w:ascii="Times New Roman" w:hAnsi="Times New Roman"/>
        </w:rPr>
        <w:t xml:space="preserve"> </w:t>
      </w:r>
      <w:ins w:id="77" w:author="Phyllis Richmond" w:date="2016-08-15T19:49:00Z">
        <w:r>
          <w:rPr>
            <w:rStyle w:val="statusicon"/>
            <w:rFonts w:ascii="Times New Roman" w:hAnsi="Times New Roman"/>
          </w:rPr>
          <w:t>E</w:t>
        </w:r>
      </w:ins>
      <w:del w:id="78" w:author="Phyllis Richmond" w:date="2016-08-15T19:49:00Z">
        <w:r w:rsidR="007F39EF" w:rsidRPr="00C5349E" w:rsidDel="00FB62C6">
          <w:rPr>
            <w:rStyle w:val="statusicon"/>
            <w:rFonts w:ascii="Times New Roman" w:hAnsi="Times New Roman"/>
          </w:rPr>
          <w:delText>e</w:delText>
        </w:r>
      </w:del>
      <w:r w:rsidR="007F39EF" w:rsidRPr="00C5349E">
        <w:rPr>
          <w:rStyle w:val="statusicon"/>
          <w:rFonts w:ascii="Times New Roman" w:hAnsi="Times New Roman"/>
        </w:rPr>
        <w:t xml:space="preserve">xpand </w:t>
      </w:r>
      <w:r w:rsidR="005928AB" w:rsidRPr="00C5349E">
        <w:rPr>
          <w:rStyle w:val="statusicon"/>
          <w:rFonts w:ascii="Times New Roman" w:hAnsi="Times New Roman"/>
        </w:rPr>
        <w:t xml:space="preserve">in length and width </w:t>
      </w:r>
      <w:r w:rsidR="007F39EF" w:rsidRPr="00C5349E">
        <w:rPr>
          <w:rStyle w:val="statusicon"/>
          <w:rFonts w:ascii="Times New Roman" w:hAnsi="Times New Roman"/>
        </w:rPr>
        <w:t xml:space="preserve">by releasing muscle tension, </w:t>
      </w:r>
    </w:p>
    <w:p w14:paraId="69F5D0B8" w14:textId="77777777" w:rsidR="00FB62C6" w:rsidRDefault="00FB62C6" w:rsidP="00C826DD">
      <w:pPr>
        <w:pStyle w:val="BodyA"/>
        <w:numPr>
          <w:ins w:id="79" w:author="Phyllis Richmond" w:date="2016-08-15T19:48:00Z"/>
        </w:numPr>
        <w:ind w:firstLine="720"/>
        <w:rPr>
          <w:ins w:id="80" w:author="Phyllis Richmond" w:date="2016-08-15T19:48:00Z"/>
          <w:rStyle w:val="statusicon"/>
        </w:rPr>
      </w:pPr>
      <w:ins w:id="81" w:author="Phyllis Richmond" w:date="2016-08-15T19:48:00Z">
        <w:r>
          <w:rPr>
            <w:rStyle w:val="statusicon"/>
            <w:rFonts w:ascii="Times New Roman" w:hAnsi="Times New Roman"/>
          </w:rPr>
          <w:t xml:space="preserve">• </w:t>
        </w:r>
      </w:ins>
      <w:ins w:id="82" w:author="Phyllis Richmond" w:date="2016-08-15T19:49:00Z">
        <w:r>
          <w:rPr>
            <w:rStyle w:val="statusicon"/>
            <w:rFonts w:ascii="Times New Roman" w:hAnsi="Times New Roman"/>
          </w:rPr>
          <w:t>D</w:t>
        </w:r>
      </w:ins>
      <w:del w:id="83" w:author="Phyllis Richmond" w:date="2016-08-15T19:49:00Z">
        <w:r w:rsidR="007F39EF" w:rsidRPr="00C5349E" w:rsidDel="00FB62C6">
          <w:rPr>
            <w:rStyle w:val="statusicon"/>
            <w:rFonts w:ascii="Times New Roman" w:hAnsi="Times New Roman"/>
          </w:rPr>
          <w:delText>d</w:delText>
        </w:r>
      </w:del>
      <w:r w:rsidR="007F39EF" w:rsidRPr="00C5349E">
        <w:rPr>
          <w:rStyle w:val="statusicon"/>
          <w:rFonts w:ascii="Times New Roman" w:hAnsi="Times New Roman"/>
        </w:rPr>
        <w:t>eepen their breathin</w:t>
      </w:r>
      <w:r w:rsidR="005A61BA" w:rsidRPr="00C5349E">
        <w:rPr>
          <w:rStyle w:val="statusicon"/>
          <w:rFonts w:ascii="Times New Roman" w:hAnsi="Times New Roman"/>
        </w:rPr>
        <w:t>g</w:t>
      </w:r>
      <w:r w:rsidR="005928AB" w:rsidRPr="00C5349E">
        <w:rPr>
          <w:rStyle w:val="statusicon"/>
          <w:rFonts w:ascii="Times New Roman" w:hAnsi="Times New Roman"/>
        </w:rPr>
        <w:t xml:space="preserve"> by restoring the natural movement of their ribs</w:t>
      </w:r>
      <w:r w:rsidR="005A61BA" w:rsidRPr="00C5349E">
        <w:rPr>
          <w:rStyle w:val="statusicon"/>
          <w:rFonts w:ascii="Times New Roman" w:hAnsi="Times New Roman"/>
        </w:rPr>
        <w:t xml:space="preserve">, and </w:t>
      </w:r>
    </w:p>
    <w:p w14:paraId="16552273" w14:textId="77777777" w:rsidR="00FB62C6" w:rsidRDefault="00FB62C6" w:rsidP="00C826DD">
      <w:pPr>
        <w:pStyle w:val="BodyA"/>
        <w:numPr>
          <w:ins w:id="84" w:author="Phyllis Richmond" w:date="2016-08-15T19:48:00Z"/>
        </w:numPr>
        <w:ind w:firstLine="720"/>
        <w:rPr>
          <w:ins w:id="85" w:author="Phyllis Richmond" w:date="2016-08-15T19:48:00Z"/>
          <w:rStyle w:val="statusicon"/>
        </w:rPr>
      </w:pPr>
      <w:ins w:id="86" w:author="Phyllis Richmond" w:date="2016-08-15T19:48:00Z">
        <w:r>
          <w:rPr>
            <w:rStyle w:val="statusicon"/>
            <w:rFonts w:ascii="Times New Roman" w:hAnsi="Times New Roman"/>
          </w:rPr>
          <w:t>•</w:t>
        </w:r>
      </w:ins>
      <w:ins w:id="87" w:author="Phyllis Richmond" w:date="2016-08-15T19:49:00Z">
        <w:r>
          <w:rPr>
            <w:rStyle w:val="statusicon"/>
            <w:rFonts w:ascii="Times New Roman" w:hAnsi="Times New Roman"/>
          </w:rPr>
          <w:t xml:space="preserve"> D</w:t>
        </w:r>
      </w:ins>
      <w:del w:id="88" w:author="Phyllis Richmond" w:date="2016-08-15T19:49:00Z">
        <w:r w:rsidR="005A61BA" w:rsidRPr="00C5349E" w:rsidDel="00FB62C6">
          <w:rPr>
            <w:rStyle w:val="statusicon"/>
            <w:rFonts w:ascii="Times New Roman" w:hAnsi="Times New Roman"/>
          </w:rPr>
          <w:delText>d</w:delText>
        </w:r>
      </w:del>
      <w:r w:rsidR="005A61BA" w:rsidRPr="00C5349E">
        <w:rPr>
          <w:rStyle w:val="statusicon"/>
          <w:rFonts w:ascii="Times New Roman" w:hAnsi="Times New Roman"/>
        </w:rPr>
        <w:t>e-stress their minds</w:t>
      </w:r>
      <w:r w:rsidR="005928AB" w:rsidRPr="00C5349E">
        <w:rPr>
          <w:rStyle w:val="statusicon"/>
          <w:rFonts w:ascii="Times New Roman" w:hAnsi="Times New Roman"/>
        </w:rPr>
        <w:t xml:space="preserve"> and bodies by restoring them to parasympathetic states. </w:t>
      </w:r>
    </w:p>
    <w:p w14:paraId="5B175611" w14:textId="77777777" w:rsidR="00B379E2" w:rsidRDefault="005A61BA">
      <w:pPr>
        <w:pStyle w:val="BodyA"/>
        <w:numPr>
          <w:ins w:id="89" w:author="Phyllis Richmond" w:date="2016-08-15T19:48:00Z"/>
        </w:numPr>
        <w:rPr>
          <w:rStyle w:val="statusicon"/>
          <w:rFonts w:ascii="Times New Roman" w:hAnsi="Times New Roman" w:cs="Times New Roman"/>
          <w:color w:val="auto"/>
          <w:sz w:val="24"/>
          <w:szCs w:val="24"/>
        </w:rPr>
        <w:pPrChange w:id="90" w:author="Phyllis Richmond" w:date="2016-08-15T19:48:00Z">
          <w:pPr>
            <w:pStyle w:val="BodyA"/>
            <w:ind w:firstLine="720"/>
          </w:pPr>
        </w:pPrChange>
      </w:pPr>
      <w:r w:rsidRPr="00C5349E">
        <w:rPr>
          <w:rStyle w:val="statusicon"/>
          <w:rFonts w:ascii="Times New Roman" w:hAnsi="Times New Roman"/>
        </w:rPr>
        <w:t>In other words, we</w:t>
      </w:r>
      <w:r w:rsidR="007F39EF" w:rsidRPr="00C5349E">
        <w:rPr>
          <w:rStyle w:val="statusicon"/>
          <w:rFonts w:ascii="Times New Roman" w:hAnsi="Times New Roman"/>
        </w:rPr>
        <w:t xml:space="preserve"> help them restore their natural alignment, natural breathing,</w:t>
      </w:r>
      <w:r w:rsidRPr="00C5349E">
        <w:rPr>
          <w:rStyle w:val="statusicon"/>
          <w:rFonts w:ascii="Times New Roman" w:hAnsi="Times New Roman"/>
        </w:rPr>
        <w:t xml:space="preserve"> and natural </w:t>
      </w:r>
      <w:proofErr w:type="spellStart"/>
      <w:r w:rsidRPr="00C5349E">
        <w:rPr>
          <w:rStyle w:val="statusicon"/>
          <w:rFonts w:ascii="Times New Roman" w:hAnsi="Times New Roman"/>
        </w:rPr>
        <w:t>neuro</w:t>
      </w:r>
      <w:proofErr w:type="spellEnd"/>
      <w:r w:rsidRPr="00C5349E">
        <w:rPr>
          <w:rStyle w:val="statusicon"/>
          <w:rFonts w:ascii="Times New Roman" w:hAnsi="Times New Roman"/>
        </w:rPr>
        <w:t>-</w:t>
      </w:r>
      <w:r w:rsidR="007F39EF" w:rsidRPr="00C5349E">
        <w:rPr>
          <w:rStyle w:val="statusicon"/>
          <w:rFonts w:ascii="Times New Roman" w:hAnsi="Times New Roman"/>
        </w:rPr>
        <w:t xml:space="preserve">biological state of parasympathetic operation. </w:t>
      </w:r>
      <w:r w:rsidR="005928AB" w:rsidRPr="00C5349E">
        <w:rPr>
          <w:rStyle w:val="statusicon"/>
          <w:rFonts w:ascii="Times New Roman" w:hAnsi="Times New Roman"/>
        </w:rPr>
        <w:t xml:space="preserve">Simply using our hands and words. </w:t>
      </w:r>
      <w:r w:rsidR="007F39EF" w:rsidRPr="00C5349E">
        <w:rPr>
          <w:rStyle w:val="statusicon"/>
          <w:rFonts w:ascii="Times New Roman" w:hAnsi="Times New Roman"/>
        </w:rPr>
        <w:t>To the best of my knowledge, no other single intervention can achieve this.</w:t>
      </w:r>
      <w:r w:rsidRPr="00C5349E">
        <w:rPr>
          <w:rStyle w:val="statusicon"/>
          <w:rFonts w:ascii="Times New Roman" w:hAnsi="Times New Roman"/>
        </w:rPr>
        <w:t xml:space="preserve"> </w:t>
      </w:r>
      <w:proofErr w:type="gramStart"/>
      <w:r w:rsidRPr="00C5349E">
        <w:rPr>
          <w:rStyle w:val="statusicon"/>
          <w:rFonts w:ascii="Times New Roman" w:hAnsi="Times New Roman"/>
        </w:rPr>
        <w:t>And certainly not as readily as we can.</w:t>
      </w:r>
      <w:proofErr w:type="gramEnd"/>
    </w:p>
    <w:p w14:paraId="294D9E2C" w14:textId="77777777" w:rsidR="00C97142" w:rsidRDefault="007F39EF" w:rsidP="00C826DD">
      <w:pPr>
        <w:pStyle w:val="BodyA"/>
        <w:ind w:firstLine="720"/>
        <w:rPr>
          <w:rStyle w:val="statusicon"/>
        </w:rPr>
      </w:pPr>
      <w:r w:rsidRPr="00C5349E">
        <w:rPr>
          <w:rStyle w:val="statusicon"/>
          <w:rFonts w:ascii="Times New Roman" w:hAnsi="Times New Roman"/>
        </w:rPr>
        <w:t xml:space="preserve">Any </w:t>
      </w:r>
      <w:r w:rsidR="00E03ED7" w:rsidRPr="00C5349E">
        <w:rPr>
          <w:rStyle w:val="statusicon"/>
          <w:rFonts w:ascii="Times New Roman" w:hAnsi="Times New Roman"/>
        </w:rPr>
        <w:t xml:space="preserve">single </w:t>
      </w:r>
      <w:r w:rsidRPr="00C5349E">
        <w:rPr>
          <w:rStyle w:val="statusicon"/>
          <w:rFonts w:ascii="Times New Roman" w:hAnsi="Times New Roman"/>
        </w:rPr>
        <w:t xml:space="preserve">one of these three outcomes alone makes a significant contribution to </w:t>
      </w:r>
      <w:proofErr w:type="gramStart"/>
      <w:r w:rsidRPr="00C5349E">
        <w:rPr>
          <w:rStyle w:val="statusicon"/>
          <w:rFonts w:ascii="Times New Roman" w:hAnsi="Times New Roman"/>
        </w:rPr>
        <w:t>well-being</w:t>
      </w:r>
      <w:proofErr w:type="gramEnd"/>
      <w:r w:rsidRPr="00C5349E">
        <w:rPr>
          <w:rStyle w:val="statusicon"/>
          <w:rFonts w:ascii="Times New Roman" w:hAnsi="Times New Roman"/>
        </w:rPr>
        <w:t xml:space="preserve"> and health. Combined, as they are in an Alexander </w:t>
      </w:r>
      <w:r w:rsidR="00A5611D">
        <w:rPr>
          <w:rStyle w:val="statusicon"/>
          <w:rFonts w:ascii="Times New Roman" w:hAnsi="Times New Roman"/>
        </w:rPr>
        <w:t>s</w:t>
      </w:r>
      <w:r w:rsidRPr="00C5349E">
        <w:rPr>
          <w:rStyle w:val="statusicon"/>
          <w:rFonts w:ascii="Times New Roman" w:hAnsi="Times New Roman"/>
        </w:rPr>
        <w:t>ession, they make a huge and sometimes life-saving difference.</w:t>
      </w:r>
    </w:p>
    <w:p w14:paraId="21B9C937" w14:textId="77777777" w:rsidR="00C25012" w:rsidRDefault="00C25012" w:rsidP="00C5349E">
      <w:pPr>
        <w:pStyle w:val="BodyA"/>
        <w:rPr>
          <w:rStyle w:val="statusicon"/>
        </w:rPr>
      </w:pPr>
    </w:p>
    <w:p w14:paraId="6F69048A" w14:textId="77777777" w:rsidR="00C25012" w:rsidRPr="00C826DD" w:rsidRDefault="00C25012" w:rsidP="00C826DD">
      <w:pPr>
        <w:pStyle w:val="BodyA"/>
        <w:jc w:val="center"/>
        <w:rPr>
          <w:rStyle w:val="statusicon"/>
        </w:rPr>
      </w:pPr>
      <w:r w:rsidRPr="00C826DD">
        <w:rPr>
          <w:rStyle w:val="statusicon"/>
          <w:rFonts w:ascii="Times New Roman" w:hAnsi="Times New Roman"/>
          <w:b/>
        </w:rPr>
        <w:t>Strategy</w:t>
      </w:r>
    </w:p>
    <w:p w14:paraId="2AE01FDD" w14:textId="77777777" w:rsidR="00BC5CC1" w:rsidRPr="00C5349E" w:rsidRDefault="007F39EF" w:rsidP="00C826DD">
      <w:pPr>
        <w:pStyle w:val="BodyA"/>
        <w:ind w:firstLine="720"/>
        <w:rPr>
          <w:rStyle w:val="statusicon"/>
        </w:rPr>
      </w:pPr>
      <w:r w:rsidRPr="00C5349E">
        <w:rPr>
          <w:rStyle w:val="statusicon"/>
          <w:rFonts w:ascii="Times New Roman" w:hAnsi="Times New Roman"/>
        </w:rPr>
        <w:t xml:space="preserve">Strategy is about taking a particular course of action to achieve an outcome. Yes, </w:t>
      </w:r>
      <w:r w:rsidR="00A5611D">
        <w:rPr>
          <w:rStyle w:val="statusicon"/>
          <w:rFonts w:ascii="Times New Roman" w:hAnsi="Times New Roman"/>
        </w:rPr>
        <w:t xml:space="preserve">this is </w:t>
      </w:r>
      <w:r w:rsidRPr="00C5349E">
        <w:rPr>
          <w:rStyle w:val="statusicon"/>
          <w:rFonts w:ascii="Times New Roman" w:hAnsi="Times New Roman"/>
        </w:rPr>
        <w:t xml:space="preserve">blatant </w:t>
      </w:r>
      <w:proofErr w:type="gramStart"/>
      <w:r w:rsidRPr="00C5349E">
        <w:rPr>
          <w:rStyle w:val="statusicon"/>
          <w:rFonts w:ascii="Times New Roman" w:hAnsi="Times New Roman"/>
        </w:rPr>
        <w:t>end-gaining</w:t>
      </w:r>
      <w:proofErr w:type="gramEnd"/>
      <w:r w:rsidRPr="00C5349E">
        <w:rPr>
          <w:rStyle w:val="statusicon"/>
          <w:rFonts w:ascii="Times New Roman" w:hAnsi="Times New Roman"/>
        </w:rPr>
        <w:t xml:space="preserve"> but over a longer</w:t>
      </w:r>
      <w:r w:rsidR="00CC162B" w:rsidRPr="00C5349E">
        <w:rPr>
          <w:rStyle w:val="statusicon"/>
          <w:rFonts w:ascii="Times New Roman" w:hAnsi="Times New Roman"/>
        </w:rPr>
        <w:t xml:space="preserve"> timeframe. The avowed position</w:t>
      </w:r>
      <w:r w:rsidRPr="00C5349E">
        <w:rPr>
          <w:rStyle w:val="statusicon"/>
          <w:rFonts w:ascii="Times New Roman" w:hAnsi="Times New Roman"/>
        </w:rPr>
        <w:t xml:space="preserve"> of STAT and the affiliated societies is to promote the work. </w:t>
      </w:r>
      <w:r w:rsidR="00494C94" w:rsidRPr="00C5349E">
        <w:rPr>
          <w:rStyle w:val="statusicon"/>
          <w:rFonts w:ascii="Times New Roman" w:hAnsi="Times New Roman"/>
        </w:rPr>
        <w:t>Recently</w:t>
      </w:r>
      <w:r w:rsidRPr="00C5349E">
        <w:rPr>
          <w:rStyle w:val="statusicon"/>
          <w:rFonts w:ascii="Times New Roman" w:hAnsi="Times New Roman"/>
        </w:rPr>
        <w:t xml:space="preserve">, they have focused almost exclusively on an educative approach with an </w:t>
      </w:r>
      <w:r w:rsidR="00CC162B" w:rsidRPr="00C5349E">
        <w:rPr>
          <w:rStyle w:val="statusicon"/>
          <w:rFonts w:ascii="Times New Roman" w:hAnsi="Times New Roman"/>
        </w:rPr>
        <w:t xml:space="preserve">increasing </w:t>
      </w:r>
      <w:r w:rsidRPr="00C5349E">
        <w:rPr>
          <w:rStyle w:val="statusicon"/>
          <w:rFonts w:ascii="Times New Roman" w:hAnsi="Times New Roman"/>
        </w:rPr>
        <w:t xml:space="preserve">emphasis on posture. </w:t>
      </w:r>
      <w:r w:rsidR="00BC5CC1" w:rsidRPr="00C5349E">
        <w:rPr>
          <w:rStyle w:val="statusicon"/>
          <w:rFonts w:ascii="Times New Roman" w:hAnsi="Times New Roman"/>
        </w:rPr>
        <w:t>Despite the research evidence as to the effectiveness of the Technique in back and neck pain, t</w:t>
      </w:r>
      <w:r w:rsidRPr="00C5349E">
        <w:rPr>
          <w:rStyle w:val="statusicon"/>
          <w:rFonts w:ascii="Times New Roman" w:hAnsi="Times New Roman"/>
        </w:rPr>
        <w:t xml:space="preserve">his </w:t>
      </w:r>
      <w:r w:rsidR="00BC5CC1" w:rsidRPr="00C5349E">
        <w:rPr>
          <w:rStyle w:val="statusicon"/>
          <w:rFonts w:ascii="Times New Roman" w:hAnsi="Times New Roman"/>
        </w:rPr>
        <w:t xml:space="preserve">strategy </w:t>
      </w:r>
      <w:r w:rsidRPr="00C5349E">
        <w:rPr>
          <w:rStyle w:val="statusicon"/>
          <w:rFonts w:ascii="Times New Roman" w:hAnsi="Times New Roman"/>
        </w:rPr>
        <w:t>is no</w:t>
      </w:r>
      <w:r w:rsidR="00BC5CC1" w:rsidRPr="00C5349E">
        <w:rPr>
          <w:rStyle w:val="statusicon"/>
          <w:rFonts w:ascii="Times New Roman" w:hAnsi="Times New Roman"/>
        </w:rPr>
        <w:t>t</w:t>
      </w:r>
      <w:r w:rsidRPr="00C5349E">
        <w:rPr>
          <w:rStyle w:val="statusicon"/>
          <w:rFonts w:ascii="Times New Roman" w:hAnsi="Times New Roman"/>
        </w:rPr>
        <w:t xml:space="preserve"> working as effectively as it may have in the past.</w:t>
      </w:r>
    </w:p>
    <w:p w14:paraId="73333354" w14:textId="77777777" w:rsidR="00F64F96" w:rsidRDefault="007F39EF" w:rsidP="00C826DD">
      <w:pPr>
        <w:pStyle w:val="BodyA"/>
        <w:ind w:firstLine="720"/>
        <w:rPr>
          <w:rStyle w:val="statusicon"/>
        </w:rPr>
      </w:pPr>
      <w:r w:rsidRPr="00C5349E">
        <w:rPr>
          <w:rStyle w:val="statusicon"/>
          <w:rFonts w:ascii="Times New Roman" w:hAnsi="Times New Roman"/>
        </w:rPr>
        <w:t xml:space="preserve">If we are to achieve our overall aim, we need to change our strategy. </w:t>
      </w:r>
      <w:r w:rsidR="0036668E" w:rsidRPr="00C5349E">
        <w:rPr>
          <w:rStyle w:val="statusicon"/>
          <w:rFonts w:ascii="Times New Roman" w:hAnsi="Times New Roman"/>
        </w:rPr>
        <w:t>Alexander focused on helping people alleviate their problems through his techniques. Yes, he saw there was a need for a number of lessons, but that really depended on the particular circumstances, If we can bring relief to individuals with a few lessons, why shouldn’t we</w:t>
      </w:r>
      <w:r w:rsidR="00BC5CC1" w:rsidRPr="00C5349E">
        <w:rPr>
          <w:rStyle w:val="statusicon"/>
          <w:rFonts w:ascii="Times New Roman" w:hAnsi="Times New Roman"/>
        </w:rPr>
        <w:t>,</w:t>
      </w:r>
      <w:r w:rsidR="0036668E" w:rsidRPr="00C5349E">
        <w:rPr>
          <w:rStyle w:val="statusicon"/>
          <w:rFonts w:ascii="Times New Roman" w:hAnsi="Times New Roman"/>
        </w:rPr>
        <w:t xml:space="preserve"> when those few lessons may be just the trigger to engage the client in learning further.</w:t>
      </w:r>
      <w:r w:rsidR="002C62A8">
        <w:rPr>
          <w:rStyle w:val="statusicon"/>
          <w:rFonts w:ascii="Times New Roman" w:hAnsi="Times New Roman"/>
        </w:rPr>
        <w:tab/>
      </w:r>
    </w:p>
    <w:p w14:paraId="0E4519C0" w14:textId="77777777" w:rsidR="00F64F96" w:rsidRDefault="00F64F96" w:rsidP="00C826DD">
      <w:pPr>
        <w:ind w:firstLine="720"/>
        <w:rPr>
          <w:rFonts w:cs="Arial"/>
          <w:sz w:val="22"/>
          <w:szCs w:val="22"/>
        </w:rPr>
      </w:pPr>
      <w:r w:rsidRPr="00C826DD">
        <w:rPr>
          <w:rStyle w:val="statusicon"/>
          <w:sz w:val="22"/>
        </w:rPr>
        <w:t>Research into start-up businesses shows</w:t>
      </w:r>
      <w:r w:rsidR="00C3162A">
        <w:rPr>
          <w:rStyle w:val="statusicon"/>
          <w:sz w:val="22"/>
        </w:rPr>
        <w:t xml:space="preserve"> that</w:t>
      </w:r>
      <w:r w:rsidRPr="00C826DD">
        <w:rPr>
          <w:rStyle w:val="statusicon"/>
          <w:sz w:val="22"/>
        </w:rPr>
        <w:t xml:space="preserve"> </w:t>
      </w:r>
      <w:r w:rsidRPr="00FE2149">
        <w:rPr>
          <w:rStyle w:val="statusicon"/>
          <w:sz w:val="22"/>
        </w:rPr>
        <w:t>42%</w:t>
      </w:r>
      <w:r w:rsidRPr="00C826DD">
        <w:rPr>
          <w:rStyle w:val="statusicon"/>
          <w:sz w:val="22"/>
        </w:rPr>
        <w:t xml:space="preserve"> of first movers fail while only 8% of adapters fail.</w:t>
      </w:r>
      <w:r w:rsidR="00852DF2">
        <w:rPr>
          <w:rStyle w:val="statusicon"/>
          <w:sz w:val="22"/>
          <w:vertAlign w:val="superscript"/>
        </w:rPr>
        <w:t>16</w:t>
      </w:r>
      <w:r w:rsidRPr="00C826DD">
        <w:rPr>
          <w:rStyle w:val="statusicon"/>
          <w:sz w:val="22"/>
        </w:rPr>
        <w:t xml:space="preserve"> </w:t>
      </w:r>
      <w:r w:rsidR="002C62A8" w:rsidRPr="002C62A8">
        <w:rPr>
          <w:rFonts w:cs="Arial"/>
          <w:sz w:val="22"/>
          <w:szCs w:val="22"/>
        </w:rPr>
        <w:t xml:space="preserve">A first mover is the person who comes up with an idea for the first time. The adapters come along afterwards, learning </w:t>
      </w:r>
      <w:r w:rsidR="003D3AE7">
        <w:rPr>
          <w:rFonts w:cs="Arial"/>
          <w:sz w:val="22"/>
          <w:szCs w:val="22"/>
        </w:rPr>
        <w:t>from</w:t>
      </w:r>
      <w:r w:rsidR="002C62A8" w:rsidRPr="002C62A8">
        <w:rPr>
          <w:rFonts w:cs="Arial"/>
          <w:sz w:val="22"/>
          <w:szCs w:val="22"/>
        </w:rPr>
        <w:t xml:space="preserve"> their mistakes, and do far better. </w:t>
      </w:r>
      <w:r w:rsidRPr="00C826DD">
        <w:rPr>
          <w:rStyle w:val="statusicon"/>
          <w:sz w:val="22"/>
        </w:rPr>
        <w:t xml:space="preserve">The reason is they get time to see how it is working, make appropriate changes that iron-out the wrinkles, and thrive. </w:t>
      </w:r>
      <w:r w:rsidR="002C62A8" w:rsidRPr="002C62A8">
        <w:rPr>
          <w:rFonts w:cs="Arial"/>
          <w:sz w:val="22"/>
          <w:szCs w:val="22"/>
        </w:rPr>
        <w:t xml:space="preserve">I think one of the problems we have is we’ve stayed in the first-mover mode. </w:t>
      </w:r>
      <w:r w:rsidR="00207546" w:rsidRPr="00496A02">
        <w:rPr>
          <w:rFonts w:cs="Arial"/>
          <w:sz w:val="22"/>
          <w:szCs w:val="22"/>
        </w:rPr>
        <w:t xml:space="preserve">I keep talking to people who </w:t>
      </w:r>
      <w:r w:rsidR="00FC2665">
        <w:rPr>
          <w:rFonts w:cs="Arial"/>
          <w:sz w:val="22"/>
          <w:szCs w:val="22"/>
        </w:rPr>
        <w:t>say</w:t>
      </w:r>
      <w:r w:rsidR="00207546" w:rsidRPr="00496A02">
        <w:rPr>
          <w:rFonts w:cs="Arial"/>
          <w:sz w:val="22"/>
          <w:szCs w:val="22"/>
        </w:rPr>
        <w:t xml:space="preserve">: “Can you imagine those people are up there teaching guys </w:t>
      </w:r>
      <w:r w:rsidR="00706754">
        <w:rPr>
          <w:rFonts w:cs="Arial"/>
          <w:sz w:val="22"/>
          <w:szCs w:val="22"/>
        </w:rPr>
        <w:t>W</w:t>
      </w:r>
      <w:r w:rsidR="00207546" w:rsidRPr="00496A02">
        <w:rPr>
          <w:rFonts w:cs="Arial"/>
          <w:sz w:val="22"/>
          <w:szCs w:val="22"/>
        </w:rPr>
        <w:t xml:space="preserve">hispered </w:t>
      </w:r>
      <w:r w:rsidR="00706754">
        <w:rPr>
          <w:rFonts w:cs="Arial"/>
          <w:sz w:val="22"/>
          <w:szCs w:val="22"/>
        </w:rPr>
        <w:t>‘</w:t>
      </w:r>
      <w:r w:rsidR="00207546" w:rsidRPr="00496A02">
        <w:rPr>
          <w:rFonts w:cs="Arial"/>
          <w:sz w:val="22"/>
          <w:szCs w:val="22"/>
        </w:rPr>
        <w:t xml:space="preserve">ah’! The cheek of it! This is ours!” And they’re picking it up, and they’re realizing there’s benefit, and they’re incorporating it into their </w:t>
      </w:r>
      <w:r w:rsidR="00207546" w:rsidRPr="00B77E0F">
        <w:rPr>
          <w:rFonts w:cs="Arial"/>
          <w:sz w:val="22"/>
          <w:szCs w:val="22"/>
        </w:rPr>
        <w:t>work</w:t>
      </w:r>
      <w:r w:rsidR="00207546" w:rsidRPr="00496A02">
        <w:rPr>
          <w:rFonts w:cs="Arial"/>
          <w:sz w:val="22"/>
          <w:szCs w:val="22"/>
        </w:rPr>
        <w:t>, but they’re not incorporating the whole idea and concept as we understand it, and hopefully</w:t>
      </w:r>
      <w:r w:rsidR="00FC2665">
        <w:rPr>
          <w:rFonts w:cs="Arial"/>
          <w:sz w:val="22"/>
          <w:szCs w:val="22"/>
        </w:rPr>
        <w:t>,</w:t>
      </w:r>
      <w:r w:rsidR="00207546" w:rsidRPr="00496A02">
        <w:rPr>
          <w:rFonts w:cs="Arial"/>
          <w:sz w:val="22"/>
          <w:szCs w:val="22"/>
        </w:rPr>
        <w:t xml:space="preserve"> as we now understand a bit more deeply</w:t>
      </w:r>
      <w:r w:rsidR="00FC2665">
        <w:rPr>
          <w:rFonts w:cs="Arial"/>
          <w:sz w:val="22"/>
          <w:szCs w:val="22"/>
        </w:rPr>
        <w:t>,</w:t>
      </w:r>
      <w:r w:rsidR="00207546" w:rsidRPr="00496A02">
        <w:rPr>
          <w:rFonts w:cs="Arial"/>
          <w:sz w:val="22"/>
          <w:szCs w:val="22"/>
        </w:rPr>
        <w:t xml:space="preserve"> why </w:t>
      </w:r>
      <w:r w:rsidR="00207546" w:rsidRPr="00B77E0F">
        <w:rPr>
          <w:rFonts w:cs="Arial"/>
          <w:sz w:val="22"/>
          <w:szCs w:val="22"/>
        </w:rPr>
        <w:t xml:space="preserve">the </w:t>
      </w:r>
      <w:r w:rsidR="00706754">
        <w:rPr>
          <w:rFonts w:cs="Arial"/>
          <w:sz w:val="22"/>
          <w:szCs w:val="22"/>
        </w:rPr>
        <w:t>W</w:t>
      </w:r>
      <w:r w:rsidR="00207546" w:rsidRPr="00B77E0F">
        <w:rPr>
          <w:rFonts w:cs="Arial"/>
          <w:sz w:val="22"/>
          <w:szCs w:val="22"/>
        </w:rPr>
        <w:t xml:space="preserve">hispered </w:t>
      </w:r>
      <w:r w:rsidR="00FC2665">
        <w:rPr>
          <w:rFonts w:cs="Arial"/>
          <w:sz w:val="22"/>
          <w:szCs w:val="22"/>
        </w:rPr>
        <w:t>“</w:t>
      </w:r>
      <w:r w:rsidR="00207546" w:rsidRPr="00B77E0F">
        <w:rPr>
          <w:rFonts w:cs="Arial"/>
          <w:sz w:val="22"/>
          <w:szCs w:val="22"/>
        </w:rPr>
        <w:t>ah</w:t>
      </w:r>
      <w:r w:rsidR="00FC2665">
        <w:rPr>
          <w:rFonts w:cs="Arial"/>
          <w:sz w:val="22"/>
          <w:szCs w:val="22"/>
        </w:rPr>
        <w:t>”</w:t>
      </w:r>
      <w:r w:rsidR="00207546" w:rsidRPr="00B77E0F">
        <w:rPr>
          <w:rFonts w:cs="Arial"/>
          <w:sz w:val="22"/>
          <w:szCs w:val="22"/>
        </w:rPr>
        <w:t xml:space="preserve"> </w:t>
      </w:r>
      <w:r w:rsidR="00207546" w:rsidRPr="00496A02">
        <w:rPr>
          <w:rFonts w:cs="Arial"/>
          <w:sz w:val="22"/>
          <w:szCs w:val="22"/>
        </w:rPr>
        <w:t>work</w:t>
      </w:r>
      <w:r w:rsidR="00207546" w:rsidRPr="00B77E0F">
        <w:rPr>
          <w:rFonts w:cs="Arial"/>
          <w:sz w:val="22"/>
          <w:szCs w:val="22"/>
        </w:rPr>
        <w:t>s</w:t>
      </w:r>
      <w:r w:rsidR="00207546" w:rsidRPr="00496A02">
        <w:rPr>
          <w:rFonts w:cs="Arial"/>
          <w:sz w:val="22"/>
          <w:szCs w:val="22"/>
        </w:rPr>
        <w:t>.</w:t>
      </w:r>
    </w:p>
    <w:p w14:paraId="0BF99486" w14:textId="77777777" w:rsidR="001F6EAB" w:rsidRDefault="00F64F96" w:rsidP="001A6424">
      <w:pPr>
        <w:ind w:firstLine="720"/>
        <w:rPr>
          <w:rStyle w:val="statusicon"/>
        </w:rPr>
      </w:pPr>
      <w:r w:rsidRPr="00C826DD">
        <w:rPr>
          <w:rStyle w:val="statusicon"/>
          <w:sz w:val="22"/>
        </w:rPr>
        <w:t>If we simply stay as we are, we have no alternative but to slide into oblivion. If we adapt and integrate the vast body of new knowledge, we can move to a more successful state.</w:t>
      </w:r>
    </w:p>
    <w:p w14:paraId="00C38DE2" w14:textId="77777777" w:rsidR="00F64F96" w:rsidRDefault="000C18B7" w:rsidP="00C826DD">
      <w:pPr>
        <w:ind w:firstLine="720"/>
        <w:rPr>
          <w:rFonts w:cs="Arial"/>
          <w:sz w:val="22"/>
          <w:szCs w:val="22"/>
        </w:rPr>
      </w:pPr>
      <w:r w:rsidRPr="00496A02">
        <w:rPr>
          <w:rFonts w:cs="Arial"/>
          <w:sz w:val="22"/>
          <w:szCs w:val="22"/>
        </w:rPr>
        <w:t xml:space="preserve">So here we are, at the bottom, compared to yoga. </w:t>
      </w:r>
      <w:r>
        <w:rPr>
          <w:rFonts w:cs="Arial"/>
          <w:sz w:val="22"/>
          <w:szCs w:val="22"/>
        </w:rPr>
        <w:t>Y</w:t>
      </w:r>
      <w:r w:rsidRPr="00496A02">
        <w:rPr>
          <w:rFonts w:cs="Arial"/>
          <w:sz w:val="22"/>
          <w:szCs w:val="22"/>
        </w:rPr>
        <w:t>oga is increasing in the United States at 25% per annum, according to the figures I’ve seen. And we don’t even feature in the conversation. Unfortunately, we’re just right down here</w:t>
      </w:r>
      <w:r w:rsidR="007D43DE" w:rsidRPr="00E23A6E">
        <w:rPr>
          <w:rFonts w:cs="Arial"/>
          <w:sz w:val="22"/>
          <w:szCs w:val="22"/>
          <w:vertAlign w:val="superscript"/>
        </w:rPr>
        <w:t>17</w:t>
      </w:r>
      <w:r w:rsidRPr="00496A02">
        <w:rPr>
          <w:rFonts w:cs="Arial"/>
          <w:sz w:val="22"/>
          <w:szCs w:val="22"/>
        </w:rPr>
        <w:t>, so far down</w:t>
      </w:r>
      <w:r>
        <w:rPr>
          <w:rFonts w:cs="Arial"/>
          <w:sz w:val="22"/>
          <w:szCs w:val="22"/>
        </w:rPr>
        <w:t xml:space="preserve"> t</w:t>
      </w:r>
      <w:r w:rsidRPr="00496A02">
        <w:rPr>
          <w:rFonts w:cs="Arial"/>
          <w:sz w:val="22"/>
          <w:szCs w:val="22"/>
        </w:rPr>
        <w:t>hat percentage</w:t>
      </w:r>
      <w:r>
        <w:rPr>
          <w:rFonts w:cs="Arial"/>
          <w:sz w:val="22"/>
          <w:szCs w:val="22"/>
        </w:rPr>
        <w:t>-</w:t>
      </w:r>
      <w:r w:rsidRPr="00496A02">
        <w:rPr>
          <w:rFonts w:cs="Arial"/>
          <w:sz w:val="22"/>
          <w:szCs w:val="22"/>
        </w:rPr>
        <w:t xml:space="preserve">wise, </w:t>
      </w:r>
      <w:r>
        <w:rPr>
          <w:rFonts w:cs="Arial"/>
          <w:sz w:val="22"/>
          <w:szCs w:val="22"/>
        </w:rPr>
        <w:t xml:space="preserve">it </w:t>
      </w:r>
      <w:r w:rsidRPr="00B77E0F">
        <w:rPr>
          <w:rFonts w:cs="Arial"/>
          <w:sz w:val="22"/>
          <w:szCs w:val="22"/>
        </w:rPr>
        <w:t xml:space="preserve">doesn’t </w:t>
      </w:r>
      <w:r w:rsidRPr="00496A02">
        <w:rPr>
          <w:rFonts w:cs="Arial"/>
          <w:sz w:val="22"/>
          <w:szCs w:val="22"/>
        </w:rPr>
        <w:t>comput</w:t>
      </w:r>
      <w:r w:rsidRPr="00B77E0F">
        <w:rPr>
          <w:rFonts w:cs="Arial"/>
          <w:sz w:val="22"/>
          <w:szCs w:val="22"/>
        </w:rPr>
        <w:t>e</w:t>
      </w:r>
      <w:r w:rsidRPr="00496A02">
        <w:rPr>
          <w:rFonts w:cs="Arial"/>
          <w:sz w:val="22"/>
          <w:szCs w:val="22"/>
        </w:rPr>
        <w:t>.</w:t>
      </w:r>
    </w:p>
    <w:p w14:paraId="6926C93A" w14:textId="77777777" w:rsidR="00C3162A" w:rsidRDefault="00FC2665" w:rsidP="00C826DD">
      <w:pPr>
        <w:ind w:firstLine="720"/>
        <w:rPr>
          <w:rFonts w:cs="Arial"/>
          <w:sz w:val="22"/>
          <w:szCs w:val="22"/>
        </w:rPr>
      </w:pPr>
      <w:r>
        <w:rPr>
          <w:rFonts w:cs="Arial"/>
          <w:sz w:val="22"/>
          <w:szCs w:val="22"/>
        </w:rPr>
        <w:t xml:space="preserve">Let’s look at </w:t>
      </w:r>
      <w:ins w:id="91" w:author="Phyllis Richmond" w:date="2016-08-15T19:50:00Z">
        <w:r w:rsidR="00B379E2" w:rsidRPr="00B379E2">
          <w:rPr>
            <w:rFonts w:cs="Arial"/>
            <w:i/>
            <w:sz w:val="22"/>
            <w:szCs w:val="22"/>
            <w:rPrChange w:id="92" w:author="Phyllis Richmond" w:date="2016-08-15T19:50:00Z">
              <w:rPr>
                <w:rFonts w:ascii="Helvetica" w:hAnsi="Helvetica" w:cs="Arial"/>
                <w:color w:val="000000"/>
                <w:sz w:val="22"/>
                <w:szCs w:val="22"/>
                <w:u w:color="000000"/>
              </w:rPr>
            </w:rPrChange>
          </w:rPr>
          <w:t>m</w:t>
        </w:r>
      </w:ins>
      <w:del w:id="93" w:author="Phyllis Richmond" w:date="2016-08-15T19:50:00Z">
        <w:r w:rsidR="00B379E2" w:rsidRPr="00B379E2">
          <w:rPr>
            <w:rFonts w:cs="Arial"/>
            <w:i/>
            <w:sz w:val="22"/>
            <w:szCs w:val="22"/>
            <w:rPrChange w:id="94" w:author="Phyllis Richmond" w:date="2016-08-15T19:50:00Z">
              <w:rPr>
                <w:rFonts w:ascii="Helvetica" w:hAnsi="Helvetica" w:cs="Arial"/>
                <w:color w:val="000000"/>
                <w:sz w:val="22"/>
                <w:szCs w:val="22"/>
                <w:u w:color="000000"/>
              </w:rPr>
            </w:rPrChange>
          </w:rPr>
          <w:delText>M</w:delText>
        </w:r>
      </w:del>
      <w:r w:rsidR="00B379E2" w:rsidRPr="00B379E2">
        <w:rPr>
          <w:rFonts w:cs="Arial"/>
          <w:i/>
          <w:sz w:val="22"/>
          <w:szCs w:val="22"/>
          <w:rPrChange w:id="95" w:author="Phyllis Richmond" w:date="2016-08-15T19:50:00Z">
            <w:rPr>
              <w:rFonts w:ascii="Helvetica" w:hAnsi="Helvetica" w:cs="Arial"/>
              <w:color w:val="000000"/>
              <w:sz w:val="22"/>
              <w:szCs w:val="22"/>
              <w:u w:color="000000"/>
            </w:rPr>
          </w:rPrChange>
        </w:rPr>
        <w:t>indfulness</w:t>
      </w:r>
      <w:r>
        <w:rPr>
          <w:rFonts w:cs="Arial"/>
          <w:sz w:val="22"/>
          <w:szCs w:val="22"/>
        </w:rPr>
        <w:t xml:space="preserve">. </w:t>
      </w:r>
      <w:r w:rsidR="000C18B7">
        <w:rPr>
          <w:rFonts w:cs="Arial"/>
          <w:sz w:val="22"/>
          <w:szCs w:val="22"/>
        </w:rPr>
        <w:t>Back at the beginning of</w:t>
      </w:r>
      <w:r w:rsidR="000C18B7" w:rsidRPr="00B77E0F">
        <w:rPr>
          <w:rFonts w:cs="Arial"/>
          <w:sz w:val="22"/>
          <w:szCs w:val="22"/>
        </w:rPr>
        <w:t xml:space="preserve"> 2000</w:t>
      </w:r>
      <w:r w:rsidR="000C18B7">
        <w:rPr>
          <w:rFonts w:cs="Arial"/>
          <w:sz w:val="22"/>
          <w:szCs w:val="22"/>
        </w:rPr>
        <w:t>,</w:t>
      </w:r>
      <w:r w:rsidR="000C18B7" w:rsidRPr="00B77E0F">
        <w:rPr>
          <w:rFonts w:cs="Arial"/>
          <w:sz w:val="22"/>
          <w:szCs w:val="22"/>
        </w:rPr>
        <w:t xml:space="preserve"> </w:t>
      </w:r>
      <w:ins w:id="96" w:author="Phyllis Richmond" w:date="2016-08-15T19:50:00Z">
        <w:r w:rsidR="00EF47FA">
          <w:rPr>
            <w:rFonts w:cs="Arial"/>
            <w:sz w:val="22"/>
            <w:szCs w:val="22"/>
          </w:rPr>
          <w:t>m</w:t>
        </w:r>
      </w:ins>
      <w:del w:id="97" w:author="Phyllis Richmond" w:date="2016-08-15T19:50:00Z">
        <w:r w:rsidR="000C18B7" w:rsidRPr="00496A02" w:rsidDel="00EF47FA">
          <w:rPr>
            <w:rFonts w:cs="Arial"/>
            <w:sz w:val="22"/>
            <w:szCs w:val="22"/>
          </w:rPr>
          <w:delText>M</w:delText>
        </w:r>
      </w:del>
      <w:r w:rsidR="000C18B7" w:rsidRPr="00496A02">
        <w:rPr>
          <w:rFonts w:cs="Arial"/>
          <w:sz w:val="22"/>
          <w:szCs w:val="22"/>
        </w:rPr>
        <w:t>indfulness w</w:t>
      </w:r>
      <w:r>
        <w:rPr>
          <w:rFonts w:cs="Arial"/>
          <w:sz w:val="22"/>
          <w:szCs w:val="22"/>
        </w:rPr>
        <w:t>as not even in contention</w:t>
      </w:r>
      <w:r w:rsidR="000C18B7" w:rsidRPr="00496A02">
        <w:rPr>
          <w:rFonts w:cs="Arial"/>
          <w:sz w:val="22"/>
          <w:szCs w:val="22"/>
        </w:rPr>
        <w:t xml:space="preserve">, and </w:t>
      </w:r>
      <w:r w:rsidR="000C18B7">
        <w:rPr>
          <w:rFonts w:cs="Arial"/>
          <w:sz w:val="22"/>
          <w:szCs w:val="22"/>
        </w:rPr>
        <w:t xml:space="preserve">now </w:t>
      </w:r>
      <w:r w:rsidR="000C18B7" w:rsidRPr="00496A02">
        <w:rPr>
          <w:rFonts w:cs="Arial"/>
          <w:sz w:val="22"/>
          <w:szCs w:val="22"/>
        </w:rPr>
        <w:t xml:space="preserve">it has outstripped </w:t>
      </w:r>
      <w:r w:rsidR="00BF1842">
        <w:rPr>
          <w:rFonts w:cs="Arial"/>
          <w:sz w:val="22"/>
          <w:szCs w:val="22"/>
        </w:rPr>
        <w:t xml:space="preserve">the </w:t>
      </w:r>
      <w:r w:rsidR="000C18B7" w:rsidRPr="00496A02">
        <w:rPr>
          <w:rFonts w:cs="Arial"/>
          <w:sz w:val="22"/>
          <w:szCs w:val="22"/>
        </w:rPr>
        <w:t xml:space="preserve">Alexander Technique. I know we’re not in the world of mindfulness, </w:t>
      </w:r>
      <w:r w:rsidR="000C18B7" w:rsidRPr="00496A02">
        <w:rPr>
          <w:rFonts w:cs="Arial"/>
          <w:i/>
          <w:sz w:val="22"/>
          <w:szCs w:val="22"/>
        </w:rPr>
        <w:t>per se</w:t>
      </w:r>
      <w:r w:rsidR="000C18B7" w:rsidRPr="00496A02">
        <w:rPr>
          <w:rFonts w:cs="Arial"/>
          <w:sz w:val="22"/>
          <w:szCs w:val="22"/>
        </w:rPr>
        <w:t xml:space="preserve">, but there is not an awful lot of difference between what we do in terms of directing and understanding what’s happening to ourselves as we do the lie-down, and the mindfulness practice. </w:t>
      </w:r>
      <w:r w:rsidR="000C18B7">
        <w:rPr>
          <w:rFonts w:cs="Arial"/>
          <w:sz w:val="22"/>
          <w:szCs w:val="22"/>
        </w:rPr>
        <w:t>I</w:t>
      </w:r>
      <w:r w:rsidR="000C18B7" w:rsidRPr="00496A02">
        <w:rPr>
          <w:rFonts w:cs="Arial"/>
          <w:sz w:val="22"/>
          <w:szCs w:val="22"/>
        </w:rPr>
        <w:t xml:space="preserve">f </w:t>
      </w:r>
      <w:r w:rsidR="00BF1842">
        <w:rPr>
          <w:rFonts w:cs="Arial"/>
          <w:sz w:val="22"/>
          <w:szCs w:val="22"/>
        </w:rPr>
        <w:t>you</w:t>
      </w:r>
      <w:r w:rsidR="000C18B7" w:rsidRPr="00496A02">
        <w:rPr>
          <w:rFonts w:cs="Arial"/>
          <w:sz w:val="22"/>
          <w:szCs w:val="22"/>
        </w:rPr>
        <w:t xml:space="preserve"> only were to use the word</w:t>
      </w:r>
      <w:r w:rsidR="00794618" w:rsidRPr="00496A02">
        <w:rPr>
          <w:rFonts w:cs="Arial"/>
          <w:sz w:val="22"/>
          <w:szCs w:val="22"/>
        </w:rPr>
        <w:t xml:space="preserve"> on your website</w:t>
      </w:r>
      <w:r w:rsidR="00794618">
        <w:rPr>
          <w:rFonts w:cs="Arial"/>
          <w:sz w:val="22"/>
          <w:szCs w:val="22"/>
        </w:rPr>
        <w:t>, to say that</w:t>
      </w:r>
      <w:r w:rsidR="00794618" w:rsidRPr="00496A02">
        <w:rPr>
          <w:rFonts w:cs="Arial"/>
          <w:sz w:val="22"/>
          <w:szCs w:val="22"/>
        </w:rPr>
        <w:t xml:space="preserve"> there is a mindfulness element in what you’re doing, there’s a potential that people would start to pick up on this.</w:t>
      </w:r>
      <w:r w:rsidR="00C3162A">
        <w:rPr>
          <w:rFonts w:cs="Arial"/>
          <w:sz w:val="22"/>
          <w:szCs w:val="22"/>
        </w:rPr>
        <w:t xml:space="preserve"> If we could see ourselves bringing the Technique into the realm of mindfulness or </w:t>
      </w:r>
      <w:proofErr w:type="spellStart"/>
      <w:r w:rsidR="00C3162A" w:rsidRPr="00C826DD">
        <w:rPr>
          <w:rFonts w:cs="Arial"/>
          <w:i/>
          <w:sz w:val="22"/>
          <w:szCs w:val="22"/>
        </w:rPr>
        <w:t>presencing</w:t>
      </w:r>
      <w:proofErr w:type="spellEnd"/>
      <w:r w:rsidR="00C3162A">
        <w:rPr>
          <w:rFonts w:cs="Arial"/>
          <w:sz w:val="22"/>
          <w:szCs w:val="22"/>
        </w:rPr>
        <w:t xml:space="preserve"> as an approach to living, I think we would be giving ourselves a far easier</w:t>
      </w:r>
      <w:r w:rsidR="00BF1842">
        <w:rPr>
          <w:rFonts w:cs="Arial"/>
          <w:sz w:val="22"/>
          <w:szCs w:val="22"/>
        </w:rPr>
        <w:t xml:space="preserve"> </w:t>
      </w:r>
      <w:r w:rsidR="00C3162A">
        <w:rPr>
          <w:rFonts w:cs="Arial"/>
          <w:sz w:val="22"/>
          <w:szCs w:val="22"/>
        </w:rPr>
        <w:t>job of promotion than we’</w:t>
      </w:r>
      <w:r w:rsidR="00BF1842">
        <w:rPr>
          <w:rFonts w:cs="Arial"/>
          <w:sz w:val="22"/>
          <w:szCs w:val="22"/>
        </w:rPr>
        <w:t>r</w:t>
      </w:r>
      <w:r w:rsidR="00C3162A">
        <w:rPr>
          <w:rFonts w:cs="Arial"/>
          <w:sz w:val="22"/>
          <w:szCs w:val="22"/>
        </w:rPr>
        <w:t>e giving ourselves at the moment.</w:t>
      </w:r>
    </w:p>
    <w:p w14:paraId="1002A3C5" w14:textId="77777777" w:rsidR="00707DB1" w:rsidRPr="00B77E0F" w:rsidRDefault="00707DB1" w:rsidP="00C826DD">
      <w:pPr>
        <w:ind w:firstLine="720"/>
        <w:rPr>
          <w:rFonts w:cs="Arial"/>
          <w:sz w:val="22"/>
          <w:szCs w:val="22"/>
        </w:rPr>
      </w:pPr>
    </w:p>
    <w:p w14:paraId="50517882" w14:textId="77777777" w:rsidR="000C18B7" w:rsidRDefault="000C18B7" w:rsidP="00C826DD">
      <w:pPr>
        <w:ind w:firstLine="720"/>
        <w:rPr>
          <w:rFonts w:cs="Arial"/>
          <w:sz w:val="22"/>
          <w:szCs w:val="22"/>
        </w:rPr>
      </w:pPr>
      <w:proofErr w:type="spellStart"/>
      <w:r w:rsidRPr="00496A02">
        <w:rPr>
          <w:rFonts w:cs="Arial"/>
          <w:sz w:val="22"/>
          <w:szCs w:val="22"/>
        </w:rPr>
        <w:t>Giora</w:t>
      </w:r>
      <w:proofErr w:type="spellEnd"/>
      <w:r w:rsidRPr="00496A02">
        <w:rPr>
          <w:rFonts w:cs="Arial"/>
          <w:sz w:val="22"/>
          <w:szCs w:val="22"/>
        </w:rPr>
        <w:t xml:space="preserve"> </w:t>
      </w:r>
      <w:proofErr w:type="spellStart"/>
      <w:r w:rsidRPr="00496A02">
        <w:rPr>
          <w:rFonts w:cs="Arial"/>
          <w:sz w:val="22"/>
          <w:szCs w:val="22"/>
        </w:rPr>
        <w:t>Pinka</w:t>
      </w:r>
      <w:r w:rsidR="00707DB1">
        <w:rPr>
          <w:rFonts w:cs="Arial"/>
          <w:sz w:val="22"/>
          <w:szCs w:val="22"/>
        </w:rPr>
        <w:t>s</w:t>
      </w:r>
      <w:proofErr w:type="spellEnd"/>
      <w:r w:rsidR="00707DB1">
        <w:rPr>
          <w:rFonts w:cs="Arial"/>
          <w:sz w:val="22"/>
          <w:szCs w:val="22"/>
        </w:rPr>
        <w:t xml:space="preserve">: Can you tell us more about </w:t>
      </w:r>
      <w:ins w:id="98" w:author="Phyllis Richmond" w:date="2016-08-15T19:50:00Z">
        <w:r w:rsidR="00EF47FA">
          <w:rPr>
            <w:rFonts w:cs="Arial"/>
            <w:sz w:val="22"/>
            <w:szCs w:val="22"/>
          </w:rPr>
          <w:t>m</w:t>
        </w:r>
      </w:ins>
      <w:del w:id="99" w:author="Phyllis Richmond" w:date="2016-08-15T19:50:00Z">
        <w:r w:rsidR="00707DB1" w:rsidDel="00EF47FA">
          <w:rPr>
            <w:rFonts w:cs="Arial"/>
            <w:sz w:val="22"/>
            <w:szCs w:val="22"/>
          </w:rPr>
          <w:delText>M</w:delText>
        </w:r>
      </w:del>
      <w:r w:rsidR="00707DB1">
        <w:rPr>
          <w:rFonts w:cs="Arial"/>
          <w:sz w:val="22"/>
          <w:szCs w:val="22"/>
        </w:rPr>
        <w:t>indfulness</w:t>
      </w:r>
      <w:r w:rsidRPr="00496A02">
        <w:rPr>
          <w:rFonts w:cs="Arial"/>
          <w:sz w:val="22"/>
          <w:szCs w:val="22"/>
        </w:rPr>
        <w:t xml:space="preserve">? </w:t>
      </w:r>
    </w:p>
    <w:p w14:paraId="6088F90D" w14:textId="77777777" w:rsidR="00536149" w:rsidRPr="00B77E0F" w:rsidRDefault="00536149" w:rsidP="00C826DD">
      <w:pPr>
        <w:ind w:firstLine="720"/>
        <w:rPr>
          <w:rFonts w:cs="Arial"/>
          <w:sz w:val="22"/>
          <w:szCs w:val="22"/>
        </w:rPr>
      </w:pPr>
    </w:p>
    <w:p w14:paraId="01C76229" w14:textId="77777777" w:rsidR="000C18B7" w:rsidRDefault="000C18B7" w:rsidP="00C826DD">
      <w:pPr>
        <w:ind w:firstLine="720"/>
        <w:rPr>
          <w:rFonts w:cs="Arial"/>
          <w:sz w:val="22"/>
          <w:szCs w:val="22"/>
        </w:rPr>
      </w:pPr>
      <w:r w:rsidRPr="00496A02">
        <w:rPr>
          <w:rFonts w:cs="Arial"/>
          <w:sz w:val="22"/>
          <w:szCs w:val="22"/>
        </w:rPr>
        <w:t xml:space="preserve">Niall: Well, </w:t>
      </w:r>
      <w:r w:rsidR="00536149">
        <w:rPr>
          <w:rFonts w:cs="Arial"/>
          <w:sz w:val="22"/>
          <w:szCs w:val="22"/>
        </w:rPr>
        <w:t xml:space="preserve">it’s </w:t>
      </w:r>
      <w:r w:rsidRPr="00496A02">
        <w:rPr>
          <w:rFonts w:cs="Arial"/>
          <w:sz w:val="22"/>
          <w:szCs w:val="22"/>
        </w:rPr>
        <w:t>the idea of literally being aware and pr</w:t>
      </w:r>
      <w:r w:rsidR="00536149">
        <w:rPr>
          <w:rFonts w:cs="Arial"/>
          <w:sz w:val="22"/>
          <w:szCs w:val="22"/>
        </w:rPr>
        <w:t>esent to what’s happening at each</w:t>
      </w:r>
      <w:r w:rsidRPr="00496A02">
        <w:rPr>
          <w:rFonts w:cs="Arial"/>
          <w:sz w:val="22"/>
          <w:szCs w:val="22"/>
        </w:rPr>
        <w:t xml:space="preserve"> point in time, in the</w:t>
      </w:r>
      <w:r w:rsidR="00707DB1">
        <w:rPr>
          <w:rFonts w:cs="Arial"/>
          <w:sz w:val="22"/>
          <w:szCs w:val="22"/>
        </w:rPr>
        <w:t xml:space="preserve"> now. T</w:t>
      </w:r>
      <w:r w:rsidRPr="00496A02">
        <w:rPr>
          <w:rFonts w:cs="Arial"/>
          <w:sz w:val="22"/>
          <w:szCs w:val="22"/>
        </w:rPr>
        <w:t xml:space="preserve">his is exactly what we’re doing in terms of conscious control. I’m sure there are people here who are into </w:t>
      </w:r>
      <w:r w:rsidR="00536149">
        <w:rPr>
          <w:rFonts w:cs="Arial"/>
          <w:sz w:val="22"/>
          <w:szCs w:val="22"/>
        </w:rPr>
        <w:t xml:space="preserve">mindfulness </w:t>
      </w:r>
      <w:r w:rsidRPr="00496A02">
        <w:rPr>
          <w:rFonts w:cs="Arial"/>
          <w:sz w:val="22"/>
          <w:szCs w:val="22"/>
        </w:rPr>
        <w:t>meditation who can answer that more comprehensively. [He recognizes Sara</w:t>
      </w:r>
      <w:r w:rsidR="003E764A">
        <w:rPr>
          <w:rFonts w:cs="Arial"/>
          <w:sz w:val="22"/>
          <w:szCs w:val="22"/>
        </w:rPr>
        <w:t>h</w:t>
      </w:r>
      <w:r w:rsidRPr="00496A02">
        <w:rPr>
          <w:rFonts w:cs="Arial"/>
          <w:sz w:val="22"/>
          <w:szCs w:val="22"/>
        </w:rPr>
        <w:t xml:space="preserve"> Barker.]</w:t>
      </w:r>
    </w:p>
    <w:p w14:paraId="590D6ABA" w14:textId="77777777" w:rsidR="00235AA5" w:rsidRPr="00B77E0F" w:rsidRDefault="00235AA5" w:rsidP="00C826DD">
      <w:pPr>
        <w:ind w:firstLine="720"/>
        <w:rPr>
          <w:rFonts w:cs="Arial"/>
          <w:sz w:val="22"/>
          <w:szCs w:val="22"/>
        </w:rPr>
      </w:pPr>
    </w:p>
    <w:p w14:paraId="72C44560" w14:textId="77777777" w:rsidR="000C18B7" w:rsidRPr="00B77E0F" w:rsidRDefault="000C18B7" w:rsidP="00C826DD">
      <w:pPr>
        <w:ind w:firstLine="720"/>
        <w:rPr>
          <w:rFonts w:cs="Arial"/>
          <w:sz w:val="22"/>
          <w:szCs w:val="22"/>
        </w:rPr>
      </w:pPr>
      <w:r w:rsidRPr="00496A02">
        <w:rPr>
          <w:rFonts w:cs="Arial"/>
          <w:sz w:val="22"/>
          <w:szCs w:val="22"/>
        </w:rPr>
        <w:lastRenderedPageBreak/>
        <w:t>Sara</w:t>
      </w:r>
      <w:r w:rsidR="00406236">
        <w:rPr>
          <w:rFonts w:cs="Arial"/>
          <w:sz w:val="22"/>
          <w:szCs w:val="22"/>
        </w:rPr>
        <w:t>h Barker: T</w:t>
      </w:r>
      <w:r w:rsidRPr="00496A02">
        <w:rPr>
          <w:rFonts w:cs="Arial"/>
          <w:sz w:val="22"/>
          <w:szCs w:val="22"/>
        </w:rPr>
        <w:t xml:space="preserve">he way I put it is, I’m asking my Alexander students to </w:t>
      </w:r>
      <w:r w:rsidR="00406236">
        <w:rPr>
          <w:rFonts w:cs="Arial"/>
          <w:sz w:val="22"/>
          <w:szCs w:val="22"/>
        </w:rPr>
        <w:t>observe themselves without judg</w:t>
      </w:r>
      <w:r w:rsidRPr="00496A02">
        <w:rPr>
          <w:rFonts w:cs="Arial"/>
          <w:sz w:val="22"/>
          <w:szCs w:val="22"/>
        </w:rPr>
        <w:t>ment</w:t>
      </w:r>
      <w:r w:rsidR="00406236">
        <w:rPr>
          <w:rFonts w:cs="Arial"/>
          <w:sz w:val="22"/>
          <w:szCs w:val="22"/>
        </w:rPr>
        <w:t xml:space="preserve"> and</w:t>
      </w:r>
      <w:r w:rsidRPr="00496A02">
        <w:rPr>
          <w:rFonts w:cs="Arial"/>
          <w:sz w:val="22"/>
          <w:szCs w:val="22"/>
        </w:rPr>
        <w:t xml:space="preserve"> to be able to consider action without reacting. This is mindfulness</w:t>
      </w:r>
      <w:r w:rsidR="00406236">
        <w:rPr>
          <w:rFonts w:cs="Arial"/>
          <w:sz w:val="22"/>
          <w:szCs w:val="22"/>
        </w:rPr>
        <w:t>. But mindfulness tends to be without a body. Y</w:t>
      </w:r>
      <w:r w:rsidRPr="00496A02">
        <w:rPr>
          <w:rFonts w:cs="Arial"/>
          <w:sz w:val="22"/>
          <w:szCs w:val="22"/>
        </w:rPr>
        <w:t>ou sit and kind of park your body. And then you loo</w:t>
      </w:r>
      <w:r w:rsidR="00536149">
        <w:rPr>
          <w:rFonts w:cs="Arial"/>
          <w:sz w:val="22"/>
          <w:szCs w:val="22"/>
        </w:rPr>
        <w:t>k and watch your thoughts. I</w:t>
      </w:r>
      <w:r w:rsidRPr="00496A02">
        <w:rPr>
          <w:rFonts w:cs="Arial"/>
          <w:sz w:val="22"/>
          <w:szCs w:val="22"/>
        </w:rPr>
        <w:t>t has a terrific effect on calming and reduc</w:t>
      </w:r>
      <w:r w:rsidR="00C3162A">
        <w:rPr>
          <w:rFonts w:cs="Arial"/>
          <w:sz w:val="22"/>
          <w:szCs w:val="22"/>
        </w:rPr>
        <w:t>ing stress. T</w:t>
      </w:r>
      <w:r w:rsidR="00406236">
        <w:rPr>
          <w:rFonts w:cs="Arial"/>
          <w:sz w:val="22"/>
          <w:szCs w:val="22"/>
        </w:rPr>
        <w:t>hey</w:t>
      </w:r>
      <w:r w:rsidRPr="00496A02">
        <w:rPr>
          <w:rFonts w:cs="Arial"/>
          <w:sz w:val="22"/>
          <w:szCs w:val="22"/>
        </w:rPr>
        <w:t>’re doing the same thing we’re doing in Alexander Technique: They are observing themselves; they are observ</w:t>
      </w:r>
      <w:r w:rsidR="00406236">
        <w:rPr>
          <w:rFonts w:cs="Arial"/>
          <w:sz w:val="22"/>
          <w:szCs w:val="22"/>
        </w:rPr>
        <w:t>ing their thoughts without judg</w:t>
      </w:r>
      <w:r w:rsidRPr="00496A02">
        <w:rPr>
          <w:rFonts w:cs="Arial"/>
          <w:sz w:val="22"/>
          <w:szCs w:val="22"/>
        </w:rPr>
        <w:t>ment, and they are considering action without reaction.</w:t>
      </w:r>
    </w:p>
    <w:p w14:paraId="6EA6629E" w14:textId="77777777" w:rsidR="000C18B7" w:rsidRPr="00B77E0F" w:rsidRDefault="000C18B7" w:rsidP="00C826DD">
      <w:pPr>
        <w:ind w:firstLine="720"/>
        <w:rPr>
          <w:rFonts w:cs="Arial"/>
          <w:sz w:val="22"/>
          <w:szCs w:val="22"/>
        </w:rPr>
      </w:pPr>
    </w:p>
    <w:p w14:paraId="00223339" w14:textId="77777777" w:rsidR="000C18B7" w:rsidRPr="00B77E0F" w:rsidRDefault="000C18B7" w:rsidP="00C826DD">
      <w:pPr>
        <w:ind w:firstLine="720"/>
        <w:rPr>
          <w:rFonts w:cs="Arial"/>
          <w:sz w:val="22"/>
          <w:szCs w:val="22"/>
        </w:rPr>
      </w:pPr>
      <w:r w:rsidRPr="00496A02">
        <w:rPr>
          <w:rFonts w:cs="Arial"/>
          <w:sz w:val="22"/>
          <w:szCs w:val="22"/>
        </w:rPr>
        <w:t>Niall: Far better than I explained it, thank you.</w:t>
      </w:r>
    </w:p>
    <w:p w14:paraId="3B13D3DF" w14:textId="77777777" w:rsidR="000C18B7" w:rsidRPr="00B77E0F" w:rsidRDefault="000C18B7" w:rsidP="00C826DD">
      <w:pPr>
        <w:rPr>
          <w:rFonts w:cs="Arial"/>
          <w:sz w:val="22"/>
          <w:szCs w:val="22"/>
        </w:rPr>
      </w:pPr>
    </w:p>
    <w:p w14:paraId="02B3D467" w14:textId="77777777" w:rsidR="000C18B7" w:rsidRPr="00B77E0F" w:rsidRDefault="00C3162A" w:rsidP="00C826DD">
      <w:pPr>
        <w:ind w:firstLine="720"/>
        <w:rPr>
          <w:rFonts w:cs="Arial"/>
          <w:sz w:val="22"/>
          <w:szCs w:val="22"/>
        </w:rPr>
      </w:pPr>
      <w:r>
        <w:rPr>
          <w:rFonts w:cs="Arial"/>
          <w:sz w:val="22"/>
          <w:szCs w:val="22"/>
        </w:rPr>
        <w:t>A</w:t>
      </w:r>
      <w:r w:rsidR="000C18B7" w:rsidRPr="00B77E0F">
        <w:rPr>
          <w:rFonts w:cs="Arial"/>
          <w:sz w:val="22"/>
          <w:szCs w:val="22"/>
        </w:rPr>
        <w:t xml:space="preserve">udience </w:t>
      </w:r>
      <w:commentRangeStart w:id="100"/>
      <w:r w:rsidR="000C18B7" w:rsidRPr="00B77E0F">
        <w:rPr>
          <w:rFonts w:cs="Arial"/>
          <w:sz w:val="22"/>
          <w:szCs w:val="22"/>
        </w:rPr>
        <w:t>Member</w:t>
      </w:r>
      <w:commentRangeEnd w:id="100"/>
      <w:r w:rsidR="00EC45E2">
        <w:rPr>
          <w:rStyle w:val="CommentReference"/>
          <w:rFonts w:asciiTheme="minorHAnsi" w:eastAsiaTheme="minorEastAsia" w:hAnsiTheme="minorHAnsi" w:cstheme="minorBidi"/>
          <w:vanish/>
          <w:bdr w:val="none" w:sz="0" w:space="0" w:color="auto"/>
          <w:lang w:eastAsia="ja-JP"/>
        </w:rPr>
        <w:commentReference w:id="100"/>
      </w:r>
      <w:r w:rsidR="00482CAE">
        <w:rPr>
          <w:rFonts w:cs="Arial"/>
          <w:sz w:val="22"/>
          <w:szCs w:val="22"/>
        </w:rPr>
        <w:t>:</w:t>
      </w:r>
      <w:r w:rsidR="000C18B7" w:rsidRPr="00B77E0F">
        <w:rPr>
          <w:rFonts w:cs="Arial"/>
          <w:sz w:val="22"/>
          <w:szCs w:val="22"/>
        </w:rPr>
        <w:t xml:space="preserve"> </w:t>
      </w:r>
      <w:r w:rsidR="000C18B7" w:rsidRPr="00496A02">
        <w:rPr>
          <w:rFonts w:cs="Arial"/>
          <w:sz w:val="22"/>
          <w:szCs w:val="22"/>
        </w:rPr>
        <w:t xml:space="preserve">There’s a </w:t>
      </w:r>
      <w:commentRangeStart w:id="101"/>
      <w:r w:rsidR="000C18B7" w:rsidRPr="00496A02">
        <w:rPr>
          <w:rFonts w:cs="Arial"/>
          <w:sz w:val="22"/>
          <w:szCs w:val="22"/>
        </w:rPr>
        <w:t>TED talk by someone who’s high up in the world of meditation</w:t>
      </w:r>
      <w:commentRangeEnd w:id="101"/>
      <w:r w:rsidR="000C18B7" w:rsidRPr="00496A02">
        <w:rPr>
          <w:rStyle w:val="CommentReference"/>
          <w:rFonts w:cs="Arial"/>
          <w:sz w:val="22"/>
          <w:szCs w:val="22"/>
        </w:rPr>
        <w:commentReference w:id="101"/>
      </w:r>
      <w:r w:rsidR="00406236">
        <w:rPr>
          <w:rFonts w:cs="Arial"/>
          <w:sz w:val="22"/>
          <w:szCs w:val="22"/>
        </w:rPr>
        <w:t xml:space="preserve"> who</w:t>
      </w:r>
      <w:r w:rsidR="000C18B7" w:rsidRPr="00496A02">
        <w:rPr>
          <w:rFonts w:cs="Arial"/>
          <w:sz w:val="22"/>
          <w:szCs w:val="22"/>
        </w:rPr>
        <w:t xml:space="preserve"> says what all styles of meditation have in common is neurological inhibition, and I think that’s where we belong.</w:t>
      </w:r>
    </w:p>
    <w:p w14:paraId="47E832BB" w14:textId="77777777" w:rsidR="000C18B7" w:rsidRPr="00B77E0F" w:rsidRDefault="000C18B7" w:rsidP="00C826DD">
      <w:pPr>
        <w:ind w:firstLine="720"/>
        <w:rPr>
          <w:rFonts w:cs="Arial"/>
          <w:sz w:val="22"/>
          <w:szCs w:val="22"/>
        </w:rPr>
      </w:pPr>
    </w:p>
    <w:p w14:paraId="31EF1C6F" w14:textId="77777777" w:rsidR="000C18B7" w:rsidRPr="00B77E0F" w:rsidRDefault="000C18B7" w:rsidP="00C826DD">
      <w:pPr>
        <w:ind w:firstLine="720"/>
        <w:rPr>
          <w:rFonts w:cs="Arial"/>
          <w:sz w:val="22"/>
          <w:szCs w:val="22"/>
        </w:rPr>
      </w:pPr>
      <w:r w:rsidRPr="00496A02">
        <w:rPr>
          <w:rFonts w:cs="Arial"/>
          <w:sz w:val="22"/>
          <w:szCs w:val="22"/>
        </w:rPr>
        <w:t>Niall: That’s where we belong. Yes. Thank you.</w:t>
      </w:r>
    </w:p>
    <w:p w14:paraId="3D229967" w14:textId="77777777" w:rsidR="000C18B7" w:rsidRPr="00B77E0F" w:rsidRDefault="000C18B7" w:rsidP="00C826DD">
      <w:pPr>
        <w:ind w:firstLine="720"/>
        <w:rPr>
          <w:rFonts w:cs="Arial"/>
          <w:sz w:val="22"/>
          <w:szCs w:val="22"/>
        </w:rPr>
      </w:pPr>
    </w:p>
    <w:p w14:paraId="7363DE67" w14:textId="77777777" w:rsidR="000C18B7" w:rsidRDefault="000C18B7" w:rsidP="00C826DD">
      <w:pPr>
        <w:ind w:firstLine="720"/>
        <w:rPr>
          <w:rFonts w:cs="Arial"/>
          <w:sz w:val="22"/>
          <w:szCs w:val="22"/>
        </w:rPr>
      </w:pPr>
      <w:r w:rsidRPr="00496A02">
        <w:rPr>
          <w:rFonts w:cs="Arial"/>
          <w:sz w:val="22"/>
          <w:szCs w:val="22"/>
        </w:rPr>
        <w:t>Ron Dennis: There’s a very important book on mindfulness by Ellen J. Langer</w:t>
      </w:r>
      <w:r w:rsidR="00852DF2">
        <w:rPr>
          <w:rFonts w:cs="Arial"/>
          <w:sz w:val="22"/>
          <w:szCs w:val="22"/>
          <w:vertAlign w:val="superscript"/>
        </w:rPr>
        <w:t>1</w:t>
      </w:r>
      <w:r w:rsidR="007D43DE">
        <w:rPr>
          <w:rFonts w:cs="Arial"/>
          <w:sz w:val="22"/>
          <w:szCs w:val="22"/>
          <w:vertAlign w:val="superscript"/>
        </w:rPr>
        <w:t>8</w:t>
      </w:r>
      <w:r w:rsidRPr="00496A02">
        <w:rPr>
          <w:rFonts w:cs="Arial"/>
          <w:sz w:val="22"/>
          <w:szCs w:val="22"/>
        </w:rPr>
        <w:t xml:space="preserve"> who is a professor at Harvard University. I reviewed that book in </w:t>
      </w:r>
      <w:r w:rsidRPr="00496A02">
        <w:rPr>
          <w:rFonts w:cs="Arial"/>
          <w:i/>
          <w:sz w:val="22"/>
          <w:szCs w:val="22"/>
        </w:rPr>
        <w:t>NASTAT News</w:t>
      </w:r>
      <w:r w:rsidRPr="00496A02">
        <w:rPr>
          <w:rFonts w:cs="Arial"/>
          <w:sz w:val="22"/>
          <w:szCs w:val="22"/>
        </w:rPr>
        <w:t xml:space="preserve"> at least 20 years ago and characterized the Alexander Technique as mindfulness in daily movement activities. It is a perfect fit.</w:t>
      </w:r>
    </w:p>
    <w:p w14:paraId="59581B63" w14:textId="77777777" w:rsidR="00E80038" w:rsidRPr="00B77E0F" w:rsidRDefault="00E80038" w:rsidP="00C826DD">
      <w:pPr>
        <w:ind w:firstLine="720"/>
        <w:rPr>
          <w:rFonts w:cs="Arial"/>
          <w:sz w:val="22"/>
          <w:szCs w:val="22"/>
        </w:rPr>
      </w:pPr>
    </w:p>
    <w:p w14:paraId="241F9C7A" w14:textId="77777777" w:rsidR="000C18B7" w:rsidRPr="00B77E0F" w:rsidRDefault="00E80038" w:rsidP="00C826DD">
      <w:pPr>
        <w:ind w:firstLine="720"/>
        <w:rPr>
          <w:rFonts w:cs="Arial"/>
          <w:sz w:val="22"/>
          <w:szCs w:val="22"/>
        </w:rPr>
      </w:pPr>
      <w:r>
        <w:rPr>
          <w:rFonts w:cs="Arial"/>
          <w:sz w:val="22"/>
          <w:szCs w:val="22"/>
        </w:rPr>
        <w:t xml:space="preserve">Judy Stern: </w:t>
      </w:r>
      <w:r w:rsidR="000C18B7" w:rsidRPr="00496A02">
        <w:rPr>
          <w:rFonts w:cs="Arial"/>
          <w:sz w:val="22"/>
          <w:szCs w:val="22"/>
        </w:rPr>
        <w:t xml:space="preserve">Just to add a word about Ellen Langer. What she is studying, what she is quantifying, is the physiological effects of </w:t>
      </w:r>
      <w:ins w:id="102" w:author="Phyllis Richmond" w:date="2016-08-15T19:51:00Z">
        <w:r w:rsidR="00F465F7">
          <w:rPr>
            <w:rFonts w:cs="Arial"/>
            <w:sz w:val="22"/>
            <w:szCs w:val="22"/>
          </w:rPr>
          <w:t>m</w:t>
        </w:r>
      </w:ins>
      <w:del w:id="103" w:author="Phyllis Richmond" w:date="2016-08-15T19:51:00Z">
        <w:r w:rsidR="000C18B7" w:rsidRPr="00496A02" w:rsidDel="00F465F7">
          <w:rPr>
            <w:rFonts w:cs="Arial"/>
            <w:sz w:val="22"/>
            <w:szCs w:val="22"/>
          </w:rPr>
          <w:delText>M</w:delText>
        </w:r>
      </w:del>
      <w:r w:rsidR="000C18B7" w:rsidRPr="00496A02">
        <w:rPr>
          <w:rFonts w:cs="Arial"/>
          <w:sz w:val="22"/>
          <w:szCs w:val="22"/>
        </w:rPr>
        <w:t xml:space="preserve">indfulness: blood pressure, vision, hearing, </w:t>
      </w:r>
      <w:proofErr w:type="gramStart"/>
      <w:r w:rsidR="000C18B7" w:rsidRPr="00496A02">
        <w:rPr>
          <w:rFonts w:cs="Arial"/>
          <w:sz w:val="22"/>
          <w:szCs w:val="22"/>
        </w:rPr>
        <w:t>heart</w:t>
      </w:r>
      <w:proofErr w:type="gramEnd"/>
      <w:r w:rsidR="000C18B7" w:rsidRPr="00496A02">
        <w:rPr>
          <w:rFonts w:cs="Arial"/>
          <w:sz w:val="22"/>
          <w:szCs w:val="22"/>
        </w:rPr>
        <w:t xml:space="preserve"> rate—physiological effects. And how she defines mindfulness is </w:t>
      </w:r>
      <w:r>
        <w:rPr>
          <w:rFonts w:cs="Arial"/>
          <w:sz w:val="22"/>
          <w:szCs w:val="22"/>
        </w:rPr>
        <w:t>“</w:t>
      </w:r>
      <w:r w:rsidR="000C18B7" w:rsidRPr="00496A02">
        <w:rPr>
          <w:rFonts w:cs="Arial"/>
          <w:sz w:val="22"/>
          <w:szCs w:val="22"/>
        </w:rPr>
        <w:t>constantly noticing new things.</w:t>
      </w:r>
      <w:r>
        <w:rPr>
          <w:rFonts w:cs="Arial"/>
          <w:sz w:val="22"/>
          <w:szCs w:val="22"/>
        </w:rPr>
        <w:t>”</w:t>
      </w:r>
      <w:r w:rsidR="000C18B7" w:rsidRPr="00496A02">
        <w:rPr>
          <w:rFonts w:cs="Arial"/>
          <w:sz w:val="22"/>
          <w:szCs w:val="22"/>
        </w:rPr>
        <w:t xml:space="preserve"> Ceasing categorization, which I think we’re very good at. But what she is studying are the actual physiological effects.</w:t>
      </w:r>
    </w:p>
    <w:p w14:paraId="6BC2C34B" w14:textId="77777777" w:rsidR="000C18B7" w:rsidRPr="00B77E0F" w:rsidRDefault="000C18B7" w:rsidP="00C826DD">
      <w:pPr>
        <w:ind w:firstLine="720"/>
        <w:rPr>
          <w:rFonts w:cs="Arial"/>
          <w:sz w:val="22"/>
          <w:szCs w:val="22"/>
        </w:rPr>
      </w:pPr>
    </w:p>
    <w:p w14:paraId="29CAFF52" w14:textId="77777777" w:rsidR="000C18B7" w:rsidRPr="00B77E0F" w:rsidRDefault="000C18B7" w:rsidP="00C826DD">
      <w:pPr>
        <w:ind w:firstLine="720"/>
        <w:rPr>
          <w:rFonts w:cs="Arial"/>
          <w:sz w:val="22"/>
          <w:szCs w:val="22"/>
        </w:rPr>
      </w:pPr>
      <w:r w:rsidRPr="00496A02">
        <w:rPr>
          <w:rFonts w:cs="Arial"/>
          <w:sz w:val="22"/>
          <w:szCs w:val="22"/>
        </w:rPr>
        <w:t xml:space="preserve">Niall: Thank you. </w:t>
      </w:r>
      <w:r w:rsidRPr="00B77E0F">
        <w:rPr>
          <w:rFonts w:cs="Arial"/>
          <w:sz w:val="22"/>
          <w:szCs w:val="22"/>
        </w:rPr>
        <w:t>T</w:t>
      </w:r>
      <w:r w:rsidRPr="00496A02">
        <w:rPr>
          <w:rFonts w:cs="Arial"/>
          <w:sz w:val="22"/>
          <w:szCs w:val="22"/>
        </w:rPr>
        <w:t>he beneficial physiological effect</w:t>
      </w:r>
      <w:r w:rsidR="00E80038">
        <w:rPr>
          <w:rFonts w:cs="Arial"/>
          <w:sz w:val="22"/>
          <w:szCs w:val="22"/>
        </w:rPr>
        <w:t xml:space="preserve">s being promoted in </w:t>
      </w:r>
      <w:ins w:id="104" w:author="Phyllis Richmond" w:date="2016-08-15T19:51:00Z">
        <w:r w:rsidR="00F465F7">
          <w:rPr>
            <w:rFonts w:cs="Arial"/>
            <w:sz w:val="22"/>
            <w:szCs w:val="22"/>
          </w:rPr>
          <w:t>m</w:t>
        </w:r>
      </w:ins>
      <w:del w:id="105" w:author="Phyllis Richmond" w:date="2016-08-15T19:51:00Z">
        <w:r w:rsidR="00E80038" w:rsidDel="00F465F7">
          <w:rPr>
            <w:rFonts w:cs="Arial"/>
            <w:sz w:val="22"/>
            <w:szCs w:val="22"/>
          </w:rPr>
          <w:delText>M</w:delText>
        </w:r>
      </w:del>
      <w:r w:rsidR="00E80038">
        <w:rPr>
          <w:rFonts w:cs="Arial"/>
          <w:sz w:val="22"/>
          <w:szCs w:val="22"/>
        </w:rPr>
        <w:t>indfulness</w:t>
      </w:r>
      <w:r w:rsidRPr="00496A02">
        <w:rPr>
          <w:rFonts w:cs="Arial"/>
          <w:sz w:val="22"/>
          <w:szCs w:val="22"/>
        </w:rPr>
        <w:t xml:space="preserve"> are no different </w:t>
      </w:r>
      <w:r w:rsidR="00E80038">
        <w:rPr>
          <w:rFonts w:cs="Arial"/>
          <w:sz w:val="22"/>
          <w:szCs w:val="22"/>
        </w:rPr>
        <w:t>than</w:t>
      </w:r>
      <w:r w:rsidRPr="00496A02">
        <w:rPr>
          <w:rFonts w:cs="Arial"/>
          <w:sz w:val="22"/>
          <w:szCs w:val="22"/>
        </w:rPr>
        <w:t xml:space="preserve"> the physiological effects that we are promoting without acknowledging it</w:t>
      </w:r>
      <w:r w:rsidR="004E4A48">
        <w:rPr>
          <w:rFonts w:cs="Arial"/>
          <w:sz w:val="22"/>
          <w:szCs w:val="22"/>
        </w:rPr>
        <w:t>, and</w:t>
      </w:r>
      <w:r w:rsidRPr="00496A02">
        <w:rPr>
          <w:rFonts w:cs="Arial"/>
          <w:sz w:val="22"/>
          <w:szCs w:val="22"/>
        </w:rPr>
        <w:t xml:space="preserve"> </w:t>
      </w:r>
      <w:r w:rsidR="004E4A48">
        <w:rPr>
          <w:rFonts w:cs="Arial"/>
          <w:sz w:val="22"/>
          <w:szCs w:val="22"/>
        </w:rPr>
        <w:t xml:space="preserve">they are </w:t>
      </w:r>
      <w:r w:rsidRPr="00496A02">
        <w:rPr>
          <w:rFonts w:cs="Arial"/>
          <w:sz w:val="22"/>
          <w:szCs w:val="22"/>
        </w:rPr>
        <w:t>far more profound than a back. So I think—</w:t>
      </w:r>
    </w:p>
    <w:p w14:paraId="6BB1B5FE" w14:textId="77777777" w:rsidR="000C18B7" w:rsidRPr="00B77E0F" w:rsidRDefault="000C18B7" w:rsidP="00C826DD">
      <w:pPr>
        <w:ind w:firstLine="720"/>
        <w:rPr>
          <w:rFonts w:cs="Arial"/>
          <w:sz w:val="22"/>
          <w:szCs w:val="22"/>
        </w:rPr>
      </w:pPr>
    </w:p>
    <w:p w14:paraId="1B9FBCDF" w14:textId="77777777" w:rsidR="000C18B7" w:rsidRPr="00B77E0F" w:rsidRDefault="000C18B7" w:rsidP="00C826DD">
      <w:pPr>
        <w:ind w:firstLine="720"/>
        <w:rPr>
          <w:rFonts w:cs="Arial"/>
          <w:sz w:val="22"/>
          <w:szCs w:val="22"/>
        </w:rPr>
      </w:pPr>
      <w:proofErr w:type="spellStart"/>
      <w:r w:rsidRPr="00496A02">
        <w:rPr>
          <w:rFonts w:cs="Arial"/>
          <w:sz w:val="22"/>
          <w:szCs w:val="22"/>
        </w:rPr>
        <w:t>Giora</w:t>
      </w:r>
      <w:proofErr w:type="spellEnd"/>
      <w:r w:rsidRPr="00496A02">
        <w:rPr>
          <w:rFonts w:cs="Arial"/>
          <w:sz w:val="22"/>
          <w:szCs w:val="22"/>
        </w:rPr>
        <w:t>: They have research; we don’t have enough research done on what we do.</w:t>
      </w:r>
    </w:p>
    <w:p w14:paraId="5A1D8A8E" w14:textId="77777777" w:rsidR="000C18B7" w:rsidRPr="00B77E0F" w:rsidRDefault="000C18B7" w:rsidP="00C826DD">
      <w:pPr>
        <w:ind w:firstLine="720"/>
        <w:rPr>
          <w:rFonts w:cs="Arial"/>
          <w:sz w:val="22"/>
          <w:szCs w:val="22"/>
        </w:rPr>
      </w:pPr>
    </w:p>
    <w:p w14:paraId="3A5957BB" w14:textId="77777777" w:rsidR="000C18B7" w:rsidRPr="00B77E0F" w:rsidRDefault="000C18B7" w:rsidP="00C826DD">
      <w:pPr>
        <w:ind w:firstLine="720"/>
        <w:rPr>
          <w:rFonts w:cs="Arial"/>
          <w:sz w:val="22"/>
          <w:szCs w:val="22"/>
        </w:rPr>
      </w:pPr>
      <w:r w:rsidRPr="00496A02">
        <w:rPr>
          <w:rFonts w:cs="Arial"/>
          <w:sz w:val="22"/>
          <w:szCs w:val="22"/>
        </w:rPr>
        <w:t>Niall: Yes.</w:t>
      </w:r>
      <w:r w:rsidRPr="00B77E0F">
        <w:rPr>
          <w:rFonts w:cs="Arial"/>
          <w:sz w:val="22"/>
          <w:szCs w:val="22"/>
        </w:rPr>
        <w:t xml:space="preserve"> T</w:t>
      </w:r>
      <w:r w:rsidRPr="00496A02">
        <w:rPr>
          <w:rFonts w:cs="Arial"/>
          <w:sz w:val="22"/>
          <w:szCs w:val="22"/>
        </w:rPr>
        <w:t>his is what I’m sug</w:t>
      </w:r>
      <w:r w:rsidR="004E4A48">
        <w:rPr>
          <w:rFonts w:cs="Arial"/>
          <w:sz w:val="22"/>
          <w:szCs w:val="22"/>
        </w:rPr>
        <w:t>gesting. That</w:t>
      </w:r>
      <w:r w:rsidRPr="00496A02">
        <w:rPr>
          <w:rFonts w:cs="Arial"/>
          <w:sz w:val="22"/>
          <w:szCs w:val="22"/>
        </w:rPr>
        <w:t xml:space="preserve"> we could commission research—just desk research at this point to look at those disconnected studies</w:t>
      </w:r>
      <w:r w:rsidR="00E80038">
        <w:rPr>
          <w:rFonts w:cs="Arial"/>
          <w:sz w:val="22"/>
          <w:szCs w:val="22"/>
        </w:rPr>
        <w:t xml:space="preserve"> on topics like</w:t>
      </w:r>
      <w:r w:rsidRPr="00496A02">
        <w:rPr>
          <w:rFonts w:cs="Arial"/>
          <w:sz w:val="22"/>
          <w:szCs w:val="22"/>
        </w:rPr>
        <w:t xml:space="preserve"> </w:t>
      </w:r>
      <w:proofErr w:type="spellStart"/>
      <w:r w:rsidR="00EE08BA">
        <w:rPr>
          <w:rFonts w:cs="Arial"/>
          <w:sz w:val="22"/>
          <w:szCs w:val="22"/>
        </w:rPr>
        <w:t>hyper</w:t>
      </w:r>
      <w:r w:rsidRPr="00496A02">
        <w:rPr>
          <w:rFonts w:cs="Arial"/>
          <w:sz w:val="22"/>
          <w:szCs w:val="22"/>
        </w:rPr>
        <w:t>kyphotic</w:t>
      </w:r>
      <w:proofErr w:type="spellEnd"/>
      <w:r w:rsidRPr="00496A02">
        <w:rPr>
          <w:rFonts w:cs="Arial"/>
          <w:sz w:val="22"/>
          <w:szCs w:val="22"/>
        </w:rPr>
        <w:t xml:space="preserve"> posture, the heart study in the U</w:t>
      </w:r>
      <w:ins w:id="106" w:author="Phyllis Richmond" w:date="2016-08-15T19:52:00Z">
        <w:r w:rsidR="00F465F7">
          <w:rPr>
            <w:rFonts w:cs="Arial"/>
            <w:sz w:val="22"/>
            <w:szCs w:val="22"/>
          </w:rPr>
          <w:t xml:space="preserve">nited </w:t>
        </w:r>
      </w:ins>
      <w:r w:rsidRPr="00496A02">
        <w:rPr>
          <w:rFonts w:cs="Arial"/>
          <w:sz w:val="22"/>
          <w:szCs w:val="22"/>
        </w:rPr>
        <w:t>K</w:t>
      </w:r>
      <w:ins w:id="107" w:author="Phyllis Richmond" w:date="2016-08-15T19:52:00Z">
        <w:r w:rsidR="00F465F7">
          <w:rPr>
            <w:rFonts w:cs="Arial"/>
            <w:sz w:val="22"/>
            <w:szCs w:val="22"/>
          </w:rPr>
          <w:t>ingdom</w:t>
        </w:r>
      </w:ins>
      <w:r w:rsidRPr="00496A02">
        <w:rPr>
          <w:rFonts w:cs="Arial"/>
          <w:sz w:val="22"/>
          <w:szCs w:val="22"/>
        </w:rPr>
        <w:t xml:space="preserve">—there must be a whole lot of other studies of that nature that we can draw together and then </w:t>
      </w:r>
      <w:r w:rsidR="004E4A48">
        <w:rPr>
          <w:rFonts w:cs="Arial"/>
          <w:sz w:val="22"/>
          <w:szCs w:val="22"/>
        </w:rPr>
        <w:t xml:space="preserve">we could </w:t>
      </w:r>
      <w:r w:rsidRPr="00496A02">
        <w:rPr>
          <w:rFonts w:cs="Arial"/>
          <w:sz w:val="22"/>
          <w:szCs w:val="22"/>
        </w:rPr>
        <w:t xml:space="preserve">go to </w:t>
      </w:r>
      <w:r w:rsidR="004E4A48">
        <w:rPr>
          <w:rFonts w:cs="Arial"/>
          <w:sz w:val="22"/>
          <w:szCs w:val="22"/>
        </w:rPr>
        <w:t xml:space="preserve">a </w:t>
      </w:r>
      <w:r w:rsidRPr="00496A02">
        <w:rPr>
          <w:rFonts w:cs="Arial"/>
          <w:sz w:val="22"/>
          <w:szCs w:val="22"/>
        </w:rPr>
        <w:t>university and say: “Here is some base evidence t</w:t>
      </w:r>
      <w:r w:rsidR="00E80038">
        <w:rPr>
          <w:rFonts w:cs="Arial"/>
          <w:sz w:val="22"/>
          <w:szCs w:val="22"/>
        </w:rPr>
        <w:t xml:space="preserve">hat warrants investigation.” </w:t>
      </w:r>
      <w:r w:rsidRPr="00496A02">
        <w:rPr>
          <w:rFonts w:cs="Arial"/>
          <w:sz w:val="22"/>
          <w:szCs w:val="22"/>
        </w:rPr>
        <w:t xml:space="preserve">I think that would be more beneficial than research into sitting, and backs, and shoulders—beneficial and all as that is—but I think in today’s world it would have a far greater impact, and </w:t>
      </w:r>
      <w:r w:rsidR="00E80038">
        <w:rPr>
          <w:rFonts w:cs="Arial"/>
          <w:sz w:val="22"/>
          <w:szCs w:val="22"/>
        </w:rPr>
        <w:t xml:space="preserve">that kind of research </w:t>
      </w:r>
      <w:r w:rsidRPr="00496A02">
        <w:rPr>
          <w:rFonts w:cs="Arial"/>
          <w:sz w:val="22"/>
          <w:szCs w:val="22"/>
        </w:rPr>
        <w:t>would give us greater status in the world.</w:t>
      </w:r>
      <w:r w:rsidR="00957349">
        <w:rPr>
          <w:rFonts w:cs="Arial"/>
          <w:sz w:val="22"/>
          <w:szCs w:val="22"/>
        </w:rPr>
        <w:t xml:space="preserve"> </w:t>
      </w:r>
      <w:r w:rsidR="00957349" w:rsidRPr="00496A02">
        <w:rPr>
          <w:rFonts w:cs="Arial"/>
          <w:sz w:val="22"/>
          <w:szCs w:val="22"/>
        </w:rPr>
        <w:t xml:space="preserve">I think there is an enormous potential working with corporations, if we can bring out this research very clearly and succinctly and instead of having to say, “Well, I can show you what the Alexander Technique </w:t>
      </w:r>
      <w:r w:rsidR="00F64F96" w:rsidRPr="00C826DD">
        <w:rPr>
          <w:rFonts w:cs="Arial"/>
          <w:i/>
          <w:sz w:val="22"/>
          <w:szCs w:val="22"/>
        </w:rPr>
        <w:t>is</w:t>
      </w:r>
      <w:r w:rsidR="00957349" w:rsidRPr="00496A02">
        <w:rPr>
          <w:rFonts w:cs="Arial"/>
          <w:sz w:val="22"/>
          <w:szCs w:val="22"/>
        </w:rPr>
        <w:t>,</w:t>
      </w:r>
      <w:r w:rsidR="00957349">
        <w:rPr>
          <w:rFonts w:cs="Arial"/>
          <w:sz w:val="22"/>
          <w:szCs w:val="22"/>
        </w:rPr>
        <w:t>” we could say: “This is what the Alexander Technique</w:t>
      </w:r>
      <w:r w:rsidR="00957349" w:rsidRPr="00496A02">
        <w:rPr>
          <w:rFonts w:cs="Arial"/>
          <w:sz w:val="22"/>
          <w:szCs w:val="22"/>
        </w:rPr>
        <w:t xml:space="preserve"> </w:t>
      </w:r>
      <w:r w:rsidR="00F64F96" w:rsidRPr="00C826DD">
        <w:rPr>
          <w:rFonts w:cs="Arial"/>
          <w:i/>
          <w:sz w:val="22"/>
          <w:szCs w:val="22"/>
        </w:rPr>
        <w:t>does</w:t>
      </w:r>
      <w:r w:rsidR="00957349" w:rsidRPr="00496A02">
        <w:rPr>
          <w:rFonts w:cs="Arial"/>
          <w:sz w:val="22"/>
          <w:szCs w:val="22"/>
        </w:rPr>
        <w:t>.”</w:t>
      </w:r>
    </w:p>
    <w:p w14:paraId="10877B3A" w14:textId="77777777" w:rsidR="00F64F96" w:rsidRDefault="000C18B7" w:rsidP="00C826DD">
      <w:pPr>
        <w:ind w:firstLine="720"/>
        <w:rPr>
          <w:rFonts w:cs="Arial"/>
          <w:sz w:val="22"/>
          <w:szCs w:val="22"/>
        </w:rPr>
      </w:pPr>
      <w:r w:rsidRPr="00496A02">
        <w:rPr>
          <w:rFonts w:cs="Arial"/>
          <w:sz w:val="22"/>
          <w:szCs w:val="22"/>
        </w:rPr>
        <w:t xml:space="preserve">Yoga and </w:t>
      </w:r>
      <w:ins w:id="108" w:author="Phyllis Richmond" w:date="2016-08-15T19:52:00Z">
        <w:r w:rsidR="00F465F7">
          <w:rPr>
            <w:rFonts w:cs="Arial"/>
            <w:sz w:val="22"/>
            <w:szCs w:val="22"/>
          </w:rPr>
          <w:t>m</w:t>
        </w:r>
      </w:ins>
      <w:del w:id="109" w:author="Phyllis Richmond" w:date="2016-08-15T19:52:00Z">
        <w:r w:rsidRPr="00496A02" w:rsidDel="00F465F7">
          <w:rPr>
            <w:rFonts w:cs="Arial"/>
            <w:sz w:val="22"/>
            <w:szCs w:val="22"/>
          </w:rPr>
          <w:delText>M</w:delText>
        </w:r>
      </w:del>
      <w:r w:rsidRPr="00496A02">
        <w:rPr>
          <w:rFonts w:cs="Arial"/>
          <w:sz w:val="22"/>
          <w:szCs w:val="22"/>
        </w:rPr>
        <w:t xml:space="preserve">indfulness emphasize the mind focus, and we are, unfortunately, </w:t>
      </w:r>
      <w:r w:rsidR="00E80038">
        <w:rPr>
          <w:rFonts w:cs="Arial"/>
          <w:sz w:val="22"/>
          <w:szCs w:val="22"/>
        </w:rPr>
        <w:t xml:space="preserve">emphasizing the body focus. </w:t>
      </w:r>
      <w:r w:rsidR="00957349">
        <w:rPr>
          <w:rFonts w:cs="Arial"/>
          <w:sz w:val="22"/>
          <w:szCs w:val="22"/>
        </w:rPr>
        <w:t xml:space="preserve">But </w:t>
      </w:r>
      <w:r w:rsidRPr="00496A02">
        <w:rPr>
          <w:rFonts w:cs="Arial"/>
          <w:sz w:val="22"/>
          <w:szCs w:val="22"/>
        </w:rPr>
        <w:t>Alexander said: “My Technique is based on the inhibition of undesirable, unwanted responses to stimuli, and hence it is primarily a technique for the development of the control of human reaction.”</w:t>
      </w:r>
      <w:r w:rsidR="007D43DE" w:rsidRPr="00E23A6E">
        <w:rPr>
          <w:rFonts w:cs="Arial"/>
          <w:sz w:val="22"/>
          <w:szCs w:val="22"/>
          <w:vertAlign w:val="superscript"/>
        </w:rPr>
        <w:t>19</w:t>
      </w:r>
      <w:r w:rsidR="004E4A48">
        <w:rPr>
          <w:rFonts w:cs="Arial"/>
          <w:sz w:val="22"/>
          <w:szCs w:val="22"/>
        </w:rPr>
        <w:t xml:space="preserve"> </w:t>
      </w:r>
      <w:r w:rsidR="00957349">
        <w:rPr>
          <w:rFonts w:cs="Arial"/>
          <w:sz w:val="22"/>
          <w:szCs w:val="22"/>
        </w:rPr>
        <w:t xml:space="preserve">He was talking about the mind. </w:t>
      </w:r>
    </w:p>
    <w:p w14:paraId="388F0ED4" w14:textId="77777777" w:rsidR="00F64F96" w:rsidRDefault="00957349" w:rsidP="00C826DD">
      <w:pPr>
        <w:ind w:firstLine="720"/>
        <w:rPr>
          <w:rFonts w:cs="Arial"/>
          <w:sz w:val="22"/>
          <w:szCs w:val="22"/>
        </w:rPr>
      </w:pPr>
      <w:r w:rsidRPr="00496A02">
        <w:rPr>
          <w:rFonts w:cs="Arial"/>
          <w:sz w:val="22"/>
          <w:szCs w:val="22"/>
        </w:rPr>
        <w:t xml:space="preserve">So, </w:t>
      </w:r>
      <w:r w:rsidR="004E4A48">
        <w:rPr>
          <w:rFonts w:cs="Arial"/>
          <w:sz w:val="22"/>
          <w:szCs w:val="22"/>
        </w:rPr>
        <w:t xml:space="preserve">to conclude, here we have </w:t>
      </w:r>
      <w:r w:rsidRPr="00496A02">
        <w:rPr>
          <w:rFonts w:cs="Arial"/>
          <w:sz w:val="22"/>
          <w:szCs w:val="22"/>
        </w:rPr>
        <w:t>the Alexander Technique</w:t>
      </w:r>
      <w:r>
        <w:rPr>
          <w:rFonts w:cs="Arial"/>
          <w:sz w:val="22"/>
          <w:szCs w:val="22"/>
        </w:rPr>
        <w:t xml:space="preserve"> and</w:t>
      </w:r>
      <w:r w:rsidRPr="00496A02">
        <w:rPr>
          <w:rFonts w:cs="Arial"/>
          <w:sz w:val="22"/>
          <w:szCs w:val="22"/>
        </w:rPr>
        <w:t xml:space="preserve"> </w:t>
      </w:r>
      <w:ins w:id="110" w:author="Phyllis Richmond" w:date="2016-08-15T19:52:00Z">
        <w:r w:rsidR="00F465F7">
          <w:rPr>
            <w:rFonts w:cs="Arial"/>
            <w:sz w:val="22"/>
            <w:szCs w:val="22"/>
          </w:rPr>
          <w:t>m</w:t>
        </w:r>
      </w:ins>
      <w:del w:id="111" w:author="Phyllis Richmond" w:date="2016-08-15T19:52:00Z">
        <w:r w:rsidRPr="00496A02" w:rsidDel="00F465F7">
          <w:rPr>
            <w:rFonts w:cs="Arial"/>
            <w:sz w:val="22"/>
            <w:szCs w:val="22"/>
          </w:rPr>
          <w:delText>M</w:delText>
        </w:r>
      </w:del>
      <w:r w:rsidRPr="00496A02">
        <w:rPr>
          <w:rFonts w:cs="Arial"/>
          <w:sz w:val="22"/>
          <w:szCs w:val="22"/>
        </w:rPr>
        <w:t xml:space="preserve">indfulness, and the gap is </w:t>
      </w:r>
      <w:r w:rsidR="004E4A48">
        <w:rPr>
          <w:rFonts w:cs="Arial"/>
          <w:sz w:val="22"/>
          <w:szCs w:val="22"/>
        </w:rPr>
        <w:t>wide</w:t>
      </w:r>
      <w:r w:rsidRPr="00496A02">
        <w:rPr>
          <w:rFonts w:cs="Arial"/>
          <w:sz w:val="22"/>
          <w:szCs w:val="22"/>
        </w:rPr>
        <w:t>ning. Unfortunately, we’re going lower and lower to the p</w:t>
      </w:r>
      <w:r>
        <w:rPr>
          <w:rFonts w:cs="Arial"/>
          <w:sz w:val="22"/>
          <w:szCs w:val="22"/>
        </w:rPr>
        <w:t>oint where Google won’t track the Technique any more</w:t>
      </w:r>
      <w:r w:rsidRPr="00496A02">
        <w:rPr>
          <w:rFonts w:cs="Arial"/>
          <w:sz w:val="22"/>
          <w:szCs w:val="22"/>
        </w:rPr>
        <w:t>.</w:t>
      </w:r>
    </w:p>
    <w:p w14:paraId="63389BAD" w14:textId="77777777" w:rsidR="000C18B7" w:rsidRPr="00B77E0F" w:rsidRDefault="000C18B7" w:rsidP="00C826DD">
      <w:pPr>
        <w:ind w:firstLine="720"/>
        <w:rPr>
          <w:rFonts w:cs="Arial"/>
          <w:sz w:val="22"/>
          <w:szCs w:val="22"/>
        </w:rPr>
      </w:pPr>
      <w:r w:rsidRPr="00496A02">
        <w:rPr>
          <w:rFonts w:cs="Arial"/>
          <w:sz w:val="22"/>
          <w:szCs w:val="22"/>
        </w:rPr>
        <w:t xml:space="preserve">And our reaction </w:t>
      </w:r>
      <w:r w:rsidR="00957349">
        <w:rPr>
          <w:rFonts w:cs="Arial"/>
          <w:sz w:val="22"/>
          <w:szCs w:val="22"/>
        </w:rPr>
        <w:t>to what is happening is just to go on doing what we are doing</w:t>
      </w:r>
      <w:r w:rsidRPr="00496A02">
        <w:rPr>
          <w:rFonts w:cs="Arial"/>
          <w:sz w:val="22"/>
          <w:szCs w:val="22"/>
        </w:rPr>
        <w:t>, without realizing</w:t>
      </w:r>
      <w:r w:rsidR="00957349">
        <w:rPr>
          <w:rFonts w:cs="Arial"/>
          <w:sz w:val="22"/>
          <w:szCs w:val="22"/>
        </w:rPr>
        <w:t xml:space="preserve"> the consequences</w:t>
      </w:r>
      <w:r w:rsidRPr="00496A02">
        <w:rPr>
          <w:rFonts w:cs="Arial"/>
          <w:sz w:val="22"/>
          <w:szCs w:val="22"/>
        </w:rPr>
        <w:t xml:space="preserve">. </w:t>
      </w:r>
      <w:r w:rsidR="002B230B">
        <w:rPr>
          <w:rFonts w:cs="Arial"/>
          <w:sz w:val="22"/>
          <w:szCs w:val="22"/>
        </w:rPr>
        <w:t>So my question is:</w:t>
      </w:r>
      <w:r w:rsidR="00C3162A">
        <w:rPr>
          <w:rFonts w:cs="Arial"/>
          <w:sz w:val="22"/>
          <w:szCs w:val="22"/>
        </w:rPr>
        <w:t xml:space="preserve"> I</w:t>
      </w:r>
      <w:r w:rsidRPr="00496A02">
        <w:rPr>
          <w:rFonts w:cs="Arial"/>
          <w:sz w:val="22"/>
          <w:szCs w:val="22"/>
        </w:rPr>
        <w:t xml:space="preserve">s it time that we step into the </w:t>
      </w:r>
      <w:r w:rsidR="00F64F96" w:rsidRPr="00C826DD">
        <w:rPr>
          <w:rFonts w:cs="Arial"/>
          <w:i/>
          <w:sz w:val="22"/>
          <w:szCs w:val="22"/>
        </w:rPr>
        <w:t>mind field</w:t>
      </w:r>
      <w:r w:rsidRPr="00496A02">
        <w:rPr>
          <w:rFonts w:cs="Arial"/>
          <w:sz w:val="22"/>
          <w:szCs w:val="22"/>
        </w:rPr>
        <w:t xml:space="preserve">? </w:t>
      </w:r>
    </w:p>
    <w:p w14:paraId="0DB932B0" w14:textId="77777777" w:rsidR="009D04D1" w:rsidRPr="00C5349E" w:rsidRDefault="007F39EF" w:rsidP="00C826DD">
      <w:pPr>
        <w:pStyle w:val="BodyA"/>
        <w:ind w:firstLine="720"/>
        <w:rPr>
          <w:rStyle w:val="statusicon"/>
          <w:rFonts w:ascii="Times New Roman" w:hAnsi="Times New Roman" w:cs="Times New Roman"/>
          <w:color w:val="auto"/>
          <w:sz w:val="24"/>
          <w:szCs w:val="24"/>
        </w:rPr>
      </w:pPr>
      <w:r w:rsidRPr="00C5349E">
        <w:rPr>
          <w:rStyle w:val="statusicon"/>
          <w:rFonts w:ascii="Times New Roman" w:hAnsi="Times New Roman"/>
        </w:rPr>
        <w:t>I am not proposing an either</w:t>
      </w:r>
      <w:r w:rsidR="00794618">
        <w:rPr>
          <w:rStyle w:val="statusicon"/>
          <w:rFonts w:ascii="Times New Roman" w:hAnsi="Times New Roman"/>
        </w:rPr>
        <w:t>/</w:t>
      </w:r>
      <w:r w:rsidRPr="00C5349E">
        <w:rPr>
          <w:rStyle w:val="statusicon"/>
          <w:rFonts w:ascii="Times New Roman" w:hAnsi="Times New Roman"/>
        </w:rPr>
        <w:t>or strategy. I believe we should take a leaf from Alexander</w:t>
      </w:r>
      <w:r w:rsidR="00794618">
        <w:rPr>
          <w:rStyle w:val="statusicon"/>
          <w:rFonts w:ascii="Times New Roman" w:hAnsi="Times New Roman"/>
        </w:rPr>
        <w:t>’</w:t>
      </w:r>
      <w:r w:rsidRPr="00C5349E">
        <w:rPr>
          <w:rStyle w:val="statusicon"/>
          <w:rFonts w:ascii="Times New Roman" w:hAnsi="Times New Roman"/>
        </w:rPr>
        <w:t>s strategy, and integrate the curative, preventative</w:t>
      </w:r>
      <w:r w:rsidR="00794618">
        <w:rPr>
          <w:rStyle w:val="statusicon"/>
          <w:rFonts w:ascii="Times New Roman" w:hAnsi="Times New Roman"/>
        </w:rPr>
        <w:t>,</w:t>
      </w:r>
      <w:r w:rsidRPr="00C5349E">
        <w:rPr>
          <w:rStyle w:val="statusicon"/>
          <w:rFonts w:ascii="Times New Roman" w:hAnsi="Times New Roman"/>
        </w:rPr>
        <w:t xml:space="preserve"> and educative approaches into a sing</w:t>
      </w:r>
      <w:r w:rsidR="00794618">
        <w:rPr>
          <w:rStyle w:val="statusicon"/>
          <w:rFonts w:ascii="Times New Roman" w:hAnsi="Times New Roman"/>
        </w:rPr>
        <w:t>l</w:t>
      </w:r>
      <w:r w:rsidRPr="00C5349E">
        <w:rPr>
          <w:rStyle w:val="statusicon"/>
          <w:rFonts w:ascii="Times New Roman" w:hAnsi="Times New Roman"/>
        </w:rPr>
        <w:t xml:space="preserve">e approach based on the unassailable use of hands-on and conscious control. As people get to understand the power of </w:t>
      </w:r>
      <w:r w:rsidR="00EE08BA">
        <w:rPr>
          <w:rStyle w:val="statusicon"/>
          <w:rFonts w:ascii="Times New Roman" w:hAnsi="Times New Roman"/>
        </w:rPr>
        <w:t xml:space="preserve">the </w:t>
      </w:r>
      <w:r w:rsidRPr="00C5349E">
        <w:rPr>
          <w:rStyle w:val="statusicon"/>
          <w:rFonts w:ascii="Times New Roman" w:hAnsi="Times New Roman"/>
        </w:rPr>
        <w:t>A</w:t>
      </w:r>
      <w:r w:rsidR="00794618">
        <w:rPr>
          <w:rStyle w:val="statusicon"/>
          <w:rFonts w:ascii="Times New Roman" w:hAnsi="Times New Roman"/>
        </w:rPr>
        <w:t xml:space="preserve">lexander </w:t>
      </w:r>
      <w:r w:rsidRPr="00C5349E">
        <w:rPr>
          <w:rStyle w:val="statusicon"/>
          <w:rFonts w:ascii="Times New Roman" w:hAnsi="Times New Roman"/>
        </w:rPr>
        <w:t>T</w:t>
      </w:r>
      <w:r w:rsidR="00794618">
        <w:rPr>
          <w:rStyle w:val="statusicon"/>
          <w:rFonts w:ascii="Times New Roman" w:hAnsi="Times New Roman"/>
        </w:rPr>
        <w:t>echnique</w:t>
      </w:r>
      <w:r w:rsidRPr="00C5349E">
        <w:rPr>
          <w:rStyle w:val="statusicon"/>
          <w:rFonts w:ascii="Times New Roman" w:hAnsi="Times New Roman"/>
        </w:rPr>
        <w:t xml:space="preserve"> in </w:t>
      </w:r>
      <w:r w:rsidR="008F67AD" w:rsidRPr="00C5349E">
        <w:rPr>
          <w:rStyle w:val="statusicon"/>
          <w:rFonts w:ascii="Times New Roman" w:hAnsi="Times New Roman"/>
        </w:rPr>
        <w:t xml:space="preserve">helping them with </w:t>
      </w:r>
      <w:r w:rsidRPr="00C5349E">
        <w:rPr>
          <w:rStyle w:val="statusicon"/>
          <w:rFonts w:ascii="Times New Roman" w:hAnsi="Times New Roman"/>
        </w:rPr>
        <w:t>their problems</w:t>
      </w:r>
      <w:r w:rsidR="00794618">
        <w:rPr>
          <w:rStyle w:val="statusicon"/>
          <w:rFonts w:ascii="Times New Roman" w:hAnsi="Times New Roman"/>
        </w:rPr>
        <w:t>,</w:t>
      </w:r>
      <w:r w:rsidRPr="00C5349E">
        <w:rPr>
          <w:rStyle w:val="statusicon"/>
          <w:rFonts w:ascii="Times New Roman" w:hAnsi="Times New Roman"/>
        </w:rPr>
        <w:t xml:space="preserve"> they may be</w:t>
      </w:r>
      <w:r w:rsidR="008F67AD" w:rsidRPr="00C5349E">
        <w:rPr>
          <w:rStyle w:val="statusicon"/>
          <w:rFonts w:ascii="Times New Roman" w:hAnsi="Times New Roman"/>
        </w:rPr>
        <w:t>come</w:t>
      </w:r>
      <w:r w:rsidRPr="00C5349E">
        <w:rPr>
          <w:rStyle w:val="statusicon"/>
          <w:rFonts w:ascii="Times New Roman" w:hAnsi="Times New Roman"/>
        </w:rPr>
        <w:t xml:space="preserve"> more ready to commit to learning the Technique as the foundation of a better lifestyle and well</w:t>
      </w:r>
      <w:del w:id="112" w:author="Phyllis Richmond" w:date="2016-08-15T19:52:00Z">
        <w:r w:rsidR="00EE08BA" w:rsidDel="00F465F7">
          <w:rPr>
            <w:rStyle w:val="statusicon"/>
            <w:rFonts w:ascii="Times New Roman" w:hAnsi="Times New Roman"/>
          </w:rPr>
          <w:delText>-</w:delText>
        </w:r>
      </w:del>
      <w:r w:rsidRPr="00C5349E">
        <w:rPr>
          <w:rStyle w:val="statusicon"/>
          <w:rFonts w:ascii="Times New Roman" w:hAnsi="Times New Roman"/>
        </w:rPr>
        <w:t>being.</w:t>
      </w:r>
      <w:r w:rsidR="008F67AD" w:rsidRPr="00C5349E">
        <w:rPr>
          <w:rStyle w:val="statusicon"/>
          <w:rFonts w:ascii="Times New Roman" w:hAnsi="Times New Roman"/>
        </w:rPr>
        <w:t xml:space="preserve"> Either way they gain</w:t>
      </w:r>
      <w:r w:rsidR="00794618">
        <w:rPr>
          <w:rStyle w:val="statusicon"/>
          <w:rFonts w:ascii="Times New Roman" w:hAnsi="Times New Roman"/>
        </w:rPr>
        <w:t>––</w:t>
      </w:r>
      <w:r w:rsidR="00494C94" w:rsidRPr="00C5349E">
        <w:rPr>
          <w:rStyle w:val="statusicon"/>
          <w:rFonts w:ascii="Times New Roman" w:hAnsi="Times New Roman"/>
        </w:rPr>
        <w:t>and so do we</w:t>
      </w:r>
      <w:r w:rsidR="00794618">
        <w:rPr>
          <w:rStyle w:val="statusicon"/>
          <w:rFonts w:ascii="Times New Roman" w:hAnsi="Times New Roman"/>
        </w:rPr>
        <w:t>––</w:t>
      </w:r>
      <w:r w:rsidR="00494C94" w:rsidRPr="00C5349E">
        <w:rPr>
          <w:rStyle w:val="statusicon"/>
          <w:rFonts w:ascii="Times New Roman" w:hAnsi="Times New Roman"/>
        </w:rPr>
        <w:t>j</w:t>
      </w:r>
      <w:r w:rsidRPr="00C5349E">
        <w:rPr>
          <w:rStyle w:val="statusicon"/>
          <w:rFonts w:ascii="Times New Roman" w:hAnsi="Times New Roman"/>
        </w:rPr>
        <w:t xml:space="preserve">ust as Alexander himself </w:t>
      </w:r>
      <w:r w:rsidR="008F67AD" w:rsidRPr="00C5349E">
        <w:rPr>
          <w:rStyle w:val="statusicon"/>
          <w:rFonts w:ascii="Times New Roman" w:hAnsi="Times New Roman"/>
        </w:rPr>
        <w:t xml:space="preserve">realized </w:t>
      </w:r>
      <w:r w:rsidRPr="00C5349E">
        <w:rPr>
          <w:rStyle w:val="statusicon"/>
          <w:rFonts w:ascii="Times New Roman" w:hAnsi="Times New Roman"/>
        </w:rPr>
        <w:t>over 100 years ago</w:t>
      </w:r>
      <w:r w:rsidR="008F67AD" w:rsidRPr="00C5349E">
        <w:rPr>
          <w:rStyle w:val="statusicon"/>
          <w:rFonts w:ascii="Times New Roman" w:hAnsi="Times New Roman"/>
        </w:rPr>
        <w:t>.</w:t>
      </w:r>
      <w:r w:rsidRPr="00C5349E">
        <w:rPr>
          <w:rStyle w:val="statusicon"/>
          <w:rFonts w:ascii="Times New Roman" w:hAnsi="Times New Roman"/>
        </w:rPr>
        <w:t xml:space="preserve"> </w:t>
      </w:r>
      <w:r w:rsidR="00CD28F6" w:rsidRPr="00C5349E">
        <w:rPr>
          <w:rStyle w:val="statusicon"/>
          <w:rFonts w:ascii="Times New Roman" w:hAnsi="Times New Roman"/>
        </w:rPr>
        <w:t>We are in the business of change. Let</w:t>
      </w:r>
      <w:r w:rsidR="00794618">
        <w:rPr>
          <w:rStyle w:val="statusicon"/>
          <w:rFonts w:ascii="Times New Roman" w:hAnsi="Times New Roman"/>
        </w:rPr>
        <w:t>’</w:t>
      </w:r>
      <w:r w:rsidR="00CD28F6" w:rsidRPr="00C5349E">
        <w:rPr>
          <w:rStyle w:val="statusicon"/>
          <w:rFonts w:ascii="Times New Roman" w:hAnsi="Times New Roman"/>
        </w:rPr>
        <w:t>s change.</w:t>
      </w:r>
    </w:p>
    <w:p w14:paraId="14DA4090" w14:textId="77777777" w:rsidR="00F64F96" w:rsidRDefault="00F64F96" w:rsidP="00C826DD">
      <w:pPr>
        <w:pStyle w:val="BodyA"/>
        <w:ind w:firstLine="720"/>
        <w:rPr>
          <w:rStyle w:val="statusicon"/>
        </w:rPr>
      </w:pPr>
      <w:r w:rsidRPr="00C826DD">
        <w:rPr>
          <w:rStyle w:val="statusicon"/>
          <w:rFonts w:ascii="Times New Roman" w:hAnsi="Times New Roman"/>
        </w:rPr>
        <w:t>Thank you.</w:t>
      </w:r>
    </w:p>
    <w:p w14:paraId="13EB97C0" w14:textId="77777777" w:rsidR="009D04D1" w:rsidRPr="00C5349E" w:rsidRDefault="009D04D1" w:rsidP="00C5349E">
      <w:pPr>
        <w:pStyle w:val="BodyA"/>
        <w:rPr>
          <w:rFonts w:ascii="Times New Roman" w:eastAsia="Baskerville" w:hAnsi="Times New Roman" w:cs="Baskerville"/>
        </w:rPr>
      </w:pPr>
    </w:p>
    <w:p w14:paraId="50296682" w14:textId="77777777" w:rsidR="009554F6" w:rsidRDefault="009554F6" w:rsidP="00132D3E">
      <w:pPr>
        <w:pStyle w:val="Body"/>
        <w:rPr>
          <w:rStyle w:val="statusicon"/>
          <w:rFonts w:ascii="Helvetica" w:hAnsi="Helvetica"/>
          <w:sz w:val="22"/>
          <w:szCs w:val="22"/>
        </w:rPr>
      </w:pPr>
    </w:p>
    <w:p w14:paraId="5F4E672F" w14:textId="77777777" w:rsidR="009554F6" w:rsidRDefault="009554F6" w:rsidP="00132D3E">
      <w:pPr>
        <w:pStyle w:val="Body"/>
        <w:rPr>
          <w:rStyle w:val="statusicon"/>
        </w:rPr>
      </w:pPr>
    </w:p>
    <w:p w14:paraId="5DD96DBC" w14:textId="77777777" w:rsidR="00132D3E" w:rsidRDefault="00132D3E" w:rsidP="00132D3E">
      <w:pPr>
        <w:pStyle w:val="Body"/>
        <w:rPr>
          <w:rStyle w:val="statusicon"/>
        </w:rPr>
      </w:pPr>
      <w:r>
        <w:rPr>
          <w:rStyle w:val="statusicon"/>
        </w:rPr>
        <w:lastRenderedPageBreak/>
        <w:t>Endnotes</w:t>
      </w:r>
    </w:p>
    <w:p w14:paraId="7953A234" w14:textId="77777777" w:rsidR="00495102" w:rsidRDefault="009554F6"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1. Eldred, J.</w:t>
      </w:r>
      <w:r w:rsidR="00495102">
        <w:rPr>
          <w:rFonts w:ascii="Times New Roman" w:hAnsi="Times New Roman"/>
          <w:color w:val="auto"/>
          <w:sz w:val="22"/>
          <w:szCs w:val="22"/>
        </w:rPr>
        <w:t xml:space="preserve"> et al. </w:t>
      </w:r>
      <w:del w:id="113" w:author="Phyllis Richmond" w:date="2016-08-15T19:55:00Z">
        <w:r w:rsidDel="00642882">
          <w:rPr>
            <w:rFonts w:ascii="Times New Roman" w:hAnsi="Times New Roman"/>
            <w:color w:val="auto"/>
            <w:sz w:val="22"/>
            <w:szCs w:val="22"/>
          </w:rPr>
          <w:delText xml:space="preserve">(2015) </w:delText>
        </w:r>
      </w:del>
      <w:r w:rsidR="008315BF" w:rsidRPr="008315BF">
        <w:rPr>
          <w:rFonts w:ascii="Times New Roman" w:hAnsi="Times New Roman"/>
          <w:i/>
          <w:color w:val="auto"/>
          <w:sz w:val="22"/>
          <w:szCs w:val="22"/>
        </w:rPr>
        <w:t xml:space="preserve">Teachers of the Alexander Technique in the UK and the people who take their lessons: A national cross-sectional </w:t>
      </w:r>
      <w:proofErr w:type="spellStart"/>
      <w:r w:rsidR="008315BF" w:rsidRPr="008315BF">
        <w:rPr>
          <w:rFonts w:ascii="Times New Roman" w:hAnsi="Times New Roman"/>
          <w:i/>
          <w:color w:val="auto"/>
          <w:sz w:val="22"/>
          <w:szCs w:val="22"/>
        </w:rPr>
        <w:t>surv</w:t>
      </w:r>
      <w:del w:id="114" w:author="Phyllis Richmond" w:date="2016-08-15T19:56:00Z">
        <w:r w:rsidR="008315BF" w:rsidRPr="008315BF" w:rsidDel="00642882">
          <w:rPr>
            <w:rFonts w:ascii="Times New Roman" w:hAnsi="Times New Roman"/>
            <w:i/>
            <w:color w:val="auto"/>
            <w:sz w:val="22"/>
            <w:szCs w:val="22"/>
          </w:rPr>
          <w:delText>e</w:delText>
        </w:r>
      </w:del>
      <w:r w:rsidR="008315BF" w:rsidRPr="008315BF">
        <w:rPr>
          <w:rFonts w:ascii="Times New Roman" w:hAnsi="Times New Roman"/>
          <w:i/>
          <w:color w:val="auto"/>
          <w:sz w:val="22"/>
          <w:szCs w:val="22"/>
        </w:rPr>
        <w:t>y</w:t>
      </w:r>
      <w:proofErr w:type="spellEnd"/>
      <w:ins w:id="115" w:author="Phyllis Richmond" w:date="2016-08-15T19:56:00Z">
        <w:r w:rsidR="00642882">
          <w:rPr>
            <w:rFonts w:ascii="Times New Roman" w:hAnsi="Times New Roman"/>
            <w:i/>
            <w:color w:val="auto"/>
            <w:sz w:val="22"/>
            <w:szCs w:val="22"/>
          </w:rPr>
          <w:t>,</w:t>
        </w:r>
      </w:ins>
      <w:del w:id="116" w:author="Phyllis Richmond" w:date="2016-08-15T19:56:00Z">
        <w:r w:rsidR="008315BF" w:rsidRPr="008315BF" w:rsidDel="00642882">
          <w:rPr>
            <w:rFonts w:ascii="Times New Roman" w:hAnsi="Times New Roman"/>
            <w:i/>
            <w:color w:val="auto"/>
            <w:sz w:val="22"/>
            <w:szCs w:val="22"/>
          </w:rPr>
          <w:delText>.</w:delText>
        </w:r>
      </w:del>
      <w:r w:rsidR="00495102">
        <w:rPr>
          <w:rFonts w:ascii="Times New Roman" w:hAnsi="Times New Roman"/>
          <w:color w:val="auto"/>
          <w:sz w:val="22"/>
          <w:szCs w:val="22"/>
        </w:rPr>
        <w:t xml:space="preserve"> </w:t>
      </w:r>
      <w:r w:rsidR="00927C86">
        <w:rPr>
          <w:rFonts w:ascii="Times New Roman" w:hAnsi="Times New Roman"/>
          <w:color w:val="auto"/>
          <w:sz w:val="22"/>
          <w:szCs w:val="22"/>
        </w:rPr>
        <w:t>www/ComplementaryTherapiesin</w:t>
      </w:r>
      <w:r w:rsidR="00495102">
        <w:rPr>
          <w:rFonts w:ascii="Times New Roman" w:hAnsi="Times New Roman"/>
          <w:color w:val="auto"/>
          <w:sz w:val="22"/>
          <w:szCs w:val="22"/>
        </w:rPr>
        <w:t>Medicine.com</w:t>
      </w:r>
      <w:ins w:id="117" w:author="Phyllis Richmond" w:date="2016-08-15T19:55:00Z">
        <w:r w:rsidR="00642882">
          <w:rPr>
            <w:rFonts w:ascii="Times New Roman" w:hAnsi="Times New Roman"/>
            <w:color w:val="auto"/>
            <w:sz w:val="22"/>
            <w:szCs w:val="22"/>
          </w:rPr>
          <w:t>,</w:t>
        </w:r>
      </w:ins>
      <w:r w:rsidR="00495102">
        <w:rPr>
          <w:rFonts w:ascii="Times New Roman" w:hAnsi="Times New Roman"/>
          <w:color w:val="auto"/>
          <w:sz w:val="22"/>
          <w:szCs w:val="22"/>
        </w:rPr>
        <w:t xml:space="preserve"> April 13, 2015.</w:t>
      </w:r>
    </w:p>
    <w:p w14:paraId="1882AE16"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2. Google Trends www.google.com: Search term: Alexander Technique</w:t>
      </w:r>
    </w:p>
    <w:p w14:paraId="685D4BF2"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3. Alexander, F</w:t>
      </w:r>
      <w:r w:rsidR="009554F6">
        <w:rPr>
          <w:rFonts w:ascii="Times New Roman" w:hAnsi="Times New Roman"/>
          <w:color w:val="auto"/>
          <w:sz w:val="22"/>
          <w:szCs w:val="22"/>
        </w:rPr>
        <w:t>.</w:t>
      </w:r>
      <w:r>
        <w:rPr>
          <w:rFonts w:ascii="Times New Roman" w:hAnsi="Times New Roman"/>
          <w:color w:val="auto"/>
          <w:sz w:val="22"/>
          <w:szCs w:val="22"/>
        </w:rPr>
        <w:t>M.</w:t>
      </w:r>
      <w:ins w:id="118" w:author="Phyllis Richmond" w:date="2016-08-15T19:59:00Z">
        <w:r w:rsidR="00642882">
          <w:rPr>
            <w:rFonts w:ascii="Times New Roman" w:hAnsi="Times New Roman"/>
            <w:color w:val="auto"/>
            <w:sz w:val="22"/>
            <w:szCs w:val="22"/>
          </w:rPr>
          <w:t>,</w:t>
        </w:r>
      </w:ins>
      <w:r>
        <w:rPr>
          <w:rFonts w:ascii="Times New Roman" w:hAnsi="Times New Roman"/>
          <w:color w:val="auto"/>
          <w:sz w:val="22"/>
          <w:szCs w:val="22"/>
        </w:rPr>
        <w:t xml:space="preserve"> </w:t>
      </w:r>
      <w:del w:id="119" w:author="Phyllis Richmond" w:date="2016-08-15T19:56:00Z">
        <w:r w:rsidR="00A00ADF" w:rsidDel="00642882">
          <w:rPr>
            <w:rFonts w:ascii="Times New Roman" w:hAnsi="Times New Roman"/>
            <w:color w:val="auto"/>
            <w:sz w:val="22"/>
            <w:szCs w:val="22"/>
          </w:rPr>
          <w:delText xml:space="preserve">(1997) </w:delText>
        </w:r>
      </w:del>
      <w:r w:rsidR="008315BF" w:rsidRPr="008315BF">
        <w:rPr>
          <w:rFonts w:ascii="Times New Roman" w:hAnsi="Times New Roman"/>
          <w:i/>
          <w:color w:val="auto"/>
          <w:sz w:val="22"/>
          <w:szCs w:val="22"/>
        </w:rPr>
        <w:t>Constructive Conscious Control of the Individual</w:t>
      </w:r>
      <w:ins w:id="120" w:author="Phyllis Richmond" w:date="2016-08-15T19:56:00Z">
        <w:r w:rsidR="00642882">
          <w:rPr>
            <w:rFonts w:ascii="Times New Roman" w:hAnsi="Times New Roman"/>
            <w:color w:val="auto"/>
            <w:sz w:val="22"/>
            <w:szCs w:val="22"/>
          </w:rPr>
          <w:t>,</w:t>
        </w:r>
      </w:ins>
      <w:del w:id="121" w:author="Phyllis Richmond" w:date="2016-08-15T19:56:00Z">
        <w:r w:rsidR="00AD26DC" w:rsidDel="00642882">
          <w:rPr>
            <w:rFonts w:ascii="Times New Roman" w:hAnsi="Times New Roman"/>
            <w:color w:val="auto"/>
            <w:sz w:val="22"/>
            <w:szCs w:val="22"/>
          </w:rPr>
          <w:delText>.</w:delText>
        </w:r>
      </w:del>
      <w:r w:rsidR="00A00ADF">
        <w:rPr>
          <w:rFonts w:ascii="Times New Roman" w:hAnsi="Times New Roman"/>
          <w:color w:val="auto"/>
          <w:sz w:val="22"/>
          <w:szCs w:val="22"/>
        </w:rPr>
        <w:t xml:space="preserve"> </w:t>
      </w:r>
      <w:ins w:id="122" w:author="Phyllis Richmond" w:date="2016-08-15T19:56:00Z">
        <w:r w:rsidR="00642882">
          <w:rPr>
            <w:rFonts w:ascii="Times New Roman" w:hAnsi="Times New Roman"/>
            <w:color w:val="auto"/>
            <w:sz w:val="22"/>
            <w:szCs w:val="22"/>
          </w:rPr>
          <w:t>(</w:t>
        </w:r>
      </w:ins>
      <w:r w:rsidR="00A00ADF">
        <w:rPr>
          <w:rFonts w:ascii="Times New Roman" w:hAnsi="Times New Roman"/>
          <w:color w:val="auto"/>
          <w:sz w:val="22"/>
          <w:szCs w:val="22"/>
        </w:rPr>
        <w:t>London: STAT Books</w:t>
      </w:r>
      <w:ins w:id="123" w:author="Phyllis Richmond" w:date="2016-08-15T19:56:00Z">
        <w:r w:rsidR="00642882">
          <w:rPr>
            <w:rFonts w:ascii="Times New Roman" w:hAnsi="Times New Roman"/>
            <w:color w:val="auto"/>
            <w:sz w:val="22"/>
            <w:szCs w:val="22"/>
          </w:rPr>
          <w:t>, 1997)</w:t>
        </w:r>
      </w:ins>
      <w:ins w:id="124" w:author="Phyllis Richmond" w:date="2016-08-15T19:57:00Z">
        <w:r w:rsidR="00642882">
          <w:rPr>
            <w:rFonts w:ascii="Times New Roman" w:hAnsi="Times New Roman"/>
            <w:color w:val="auto"/>
            <w:sz w:val="22"/>
            <w:szCs w:val="22"/>
          </w:rPr>
          <w:t>,</w:t>
        </w:r>
      </w:ins>
      <w:del w:id="125" w:author="Phyllis Richmond" w:date="2016-08-15T19:57:00Z">
        <w:r w:rsidR="00A00ADF" w:rsidDel="00642882">
          <w:rPr>
            <w:rFonts w:ascii="Times New Roman" w:hAnsi="Times New Roman"/>
            <w:color w:val="auto"/>
            <w:sz w:val="22"/>
            <w:szCs w:val="22"/>
          </w:rPr>
          <w:delText>.</w:delText>
        </w:r>
      </w:del>
      <w:r w:rsidR="00A00ADF">
        <w:rPr>
          <w:rFonts w:ascii="Times New Roman" w:hAnsi="Times New Roman"/>
          <w:color w:val="auto"/>
          <w:sz w:val="22"/>
          <w:szCs w:val="22"/>
        </w:rPr>
        <w:t xml:space="preserve"> </w:t>
      </w:r>
      <w:r>
        <w:rPr>
          <w:rFonts w:ascii="Times New Roman" w:hAnsi="Times New Roman"/>
          <w:color w:val="auto"/>
          <w:sz w:val="22"/>
          <w:szCs w:val="22"/>
        </w:rPr>
        <w:t>78</w:t>
      </w:r>
      <w:r w:rsidR="00643E17">
        <w:rPr>
          <w:rFonts w:ascii="Times New Roman" w:hAnsi="Times New Roman"/>
          <w:color w:val="auto"/>
          <w:sz w:val="22"/>
          <w:szCs w:val="22"/>
        </w:rPr>
        <w:t>n</w:t>
      </w:r>
      <w:ins w:id="126" w:author="Phyllis Richmond" w:date="2016-08-15T19:57:00Z">
        <w:r w:rsidR="00642882">
          <w:rPr>
            <w:rFonts w:ascii="Times New Roman" w:hAnsi="Times New Roman"/>
            <w:color w:val="auto"/>
            <w:sz w:val="22"/>
            <w:szCs w:val="22"/>
          </w:rPr>
          <w:t>.</w:t>
        </w:r>
      </w:ins>
      <w:r>
        <w:rPr>
          <w:rFonts w:ascii="Times New Roman" w:hAnsi="Times New Roman"/>
          <w:color w:val="auto"/>
          <w:sz w:val="22"/>
          <w:szCs w:val="22"/>
        </w:rPr>
        <w:t xml:space="preserve"> </w:t>
      </w:r>
    </w:p>
    <w:p w14:paraId="5E376777" w14:textId="77777777" w:rsidR="00495102" w:rsidRDefault="00AD26DC"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 xml:space="preserve">4. </w:t>
      </w:r>
      <w:r w:rsidR="00495102">
        <w:rPr>
          <w:rFonts w:ascii="Times New Roman" w:hAnsi="Times New Roman"/>
          <w:color w:val="auto"/>
          <w:sz w:val="22"/>
          <w:szCs w:val="22"/>
        </w:rPr>
        <w:t>Alexander, F</w:t>
      </w:r>
      <w:r w:rsidR="009554F6">
        <w:rPr>
          <w:rFonts w:ascii="Times New Roman" w:hAnsi="Times New Roman"/>
          <w:color w:val="auto"/>
          <w:sz w:val="22"/>
          <w:szCs w:val="22"/>
        </w:rPr>
        <w:t>.</w:t>
      </w:r>
      <w:r w:rsidR="00495102">
        <w:rPr>
          <w:rFonts w:ascii="Times New Roman" w:hAnsi="Times New Roman"/>
          <w:color w:val="auto"/>
          <w:sz w:val="22"/>
          <w:szCs w:val="22"/>
        </w:rPr>
        <w:t>M.</w:t>
      </w:r>
      <w:ins w:id="127" w:author="Phyllis Richmond" w:date="2016-08-15T19:59:00Z">
        <w:r w:rsidR="00642882">
          <w:rPr>
            <w:rFonts w:ascii="Times New Roman" w:hAnsi="Times New Roman"/>
            <w:color w:val="auto"/>
            <w:sz w:val="22"/>
            <w:szCs w:val="22"/>
          </w:rPr>
          <w:t>,</w:t>
        </w:r>
      </w:ins>
      <w:r w:rsidR="00495102">
        <w:rPr>
          <w:rFonts w:ascii="Times New Roman" w:hAnsi="Times New Roman"/>
          <w:color w:val="auto"/>
          <w:sz w:val="22"/>
          <w:szCs w:val="22"/>
        </w:rPr>
        <w:t xml:space="preserve"> </w:t>
      </w:r>
      <w:del w:id="128" w:author="Phyllis Richmond" w:date="2016-08-15T19:57:00Z">
        <w:r w:rsidR="009554F6" w:rsidDel="00642882">
          <w:rPr>
            <w:rFonts w:ascii="Times New Roman" w:hAnsi="Times New Roman"/>
            <w:color w:val="auto"/>
            <w:sz w:val="22"/>
            <w:szCs w:val="22"/>
          </w:rPr>
          <w:delText xml:space="preserve">(2011) </w:delText>
        </w:r>
      </w:del>
      <w:r w:rsidR="008315BF" w:rsidRPr="008315BF">
        <w:rPr>
          <w:rFonts w:ascii="Times New Roman" w:hAnsi="Times New Roman"/>
          <w:i/>
          <w:color w:val="auto"/>
          <w:sz w:val="22"/>
          <w:szCs w:val="22"/>
        </w:rPr>
        <w:t>Articles and Lectures</w:t>
      </w:r>
      <w:ins w:id="129" w:author="Phyllis Richmond" w:date="2016-08-15T20:07:00Z">
        <w:r w:rsidR="005F453A">
          <w:rPr>
            <w:rFonts w:ascii="Times New Roman" w:hAnsi="Times New Roman"/>
            <w:color w:val="auto"/>
            <w:sz w:val="22"/>
            <w:szCs w:val="22"/>
          </w:rPr>
          <w:t>,</w:t>
        </w:r>
      </w:ins>
      <w:del w:id="130" w:author="Phyllis Richmond" w:date="2016-08-15T20:07:00Z">
        <w:r w:rsidR="00495102" w:rsidDel="005F453A">
          <w:rPr>
            <w:rFonts w:ascii="Times New Roman" w:hAnsi="Times New Roman"/>
            <w:color w:val="auto"/>
            <w:sz w:val="22"/>
            <w:szCs w:val="22"/>
          </w:rPr>
          <w:delText>.</w:delText>
        </w:r>
      </w:del>
      <w:r w:rsidR="00495102">
        <w:rPr>
          <w:rFonts w:ascii="Times New Roman" w:hAnsi="Times New Roman"/>
          <w:color w:val="auto"/>
          <w:sz w:val="22"/>
          <w:szCs w:val="22"/>
        </w:rPr>
        <w:t xml:space="preserve"> 2</w:t>
      </w:r>
      <w:r w:rsidR="00495102" w:rsidRPr="00AC185A">
        <w:rPr>
          <w:rFonts w:ascii="Times New Roman" w:hAnsi="Times New Roman"/>
          <w:color w:val="auto"/>
          <w:sz w:val="22"/>
          <w:szCs w:val="22"/>
          <w:vertAlign w:val="superscript"/>
        </w:rPr>
        <w:t>nd</w:t>
      </w:r>
      <w:r w:rsidR="00495102">
        <w:rPr>
          <w:rFonts w:ascii="Times New Roman" w:hAnsi="Times New Roman"/>
          <w:color w:val="auto"/>
          <w:sz w:val="22"/>
          <w:szCs w:val="22"/>
        </w:rPr>
        <w:t xml:space="preserve"> Ed</w:t>
      </w:r>
      <w:ins w:id="131" w:author="Phyllis Richmond" w:date="2016-08-15T20:07:00Z">
        <w:r w:rsidR="005F453A">
          <w:rPr>
            <w:rFonts w:ascii="Times New Roman" w:hAnsi="Times New Roman"/>
            <w:color w:val="auto"/>
            <w:sz w:val="22"/>
            <w:szCs w:val="22"/>
          </w:rPr>
          <w:t>ition</w:t>
        </w:r>
      </w:ins>
      <w:del w:id="132" w:author="Phyllis Richmond" w:date="2016-08-15T20:07:00Z">
        <w:r w:rsidR="00495102" w:rsidDel="005F453A">
          <w:rPr>
            <w:rFonts w:ascii="Times New Roman" w:hAnsi="Times New Roman"/>
            <w:color w:val="auto"/>
            <w:sz w:val="22"/>
            <w:szCs w:val="22"/>
          </w:rPr>
          <w:delText>.</w:delText>
        </w:r>
      </w:del>
      <w:r w:rsidR="00AD1E4D">
        <w:rPr>
          <w:rFonts w:ascii="Times New Roman" w:hAnsi="Times New Roman"/>
          <w:color w:val="auto"/>
          <w:sz w:val="22"/>
          <w:szCs w:val="22"/>
        </w:rPr>
        <w:t xml:space="preserve"> </w:t>
      </w:r>
      <w:ins w:id="133" w:author="Phyllis Richmond" w:date="2016-08-15T19:57:00Z">
        <w:r w:rsidR="00642882">
          <w:rPr>
            <w:rFonts w:ascii="Times New Roman" w:hAnsi="Times New Roman"/>
            <w:color w:val="auto"/>
            <w:sz w:val="22"/>
            <w:szCs w:val="22"/>
          </w:rPr>
          <w:t>(</w:t>
        </w:r>
      </w:ins>
      <w:r w:rsidR="009554F6">
        <w:rPr>
          <w:rFonts w:ascii="Times New Roman" w:hAnsi="Times New Roman"/>
          <w:color w:val="auto"/>
          <w:sz w:val="22"/>
          <w:szCs w:val="22"/>
        </w:rPr>
        <w:t xml:space="preserve">London: </w:t>
      </w:r>
      <w:proofErr w:type="spellStart"/>
      <w:r w:rsidR="009554F6">
        <w:rPr>
          <w:rFonts w:ascii="Times New Roman" w:hAnsi="Times New Roman"/>
          <w:color w:val="auto"/>
          <w:sz w:val="22"/>
          <w:szCs w:val="22"/>
        </w:rPr>
        <w:t>Mouritz</w:t>
      </w:r>
      <w:proofErr w:type="spellEnd"/>
      <w:ins w:id="134" w:author="Phyllis Richmond" w:date="2016-08-15T19:57:00Z">
        <w:r w:rsidR="00642882">
          <w:rPr>
            <w:rFonts w:ascii="Times New Roman" w:hAnsi="Times New Roman"/>
            <w:color w:val="auto"/>
            <w:sz w:val="22"/>
            <w:szCs w:val="22"/>
          </w:rPr>
          <w:t>, 2011),</w:t>
        </w:r>
      </w:ins>
      <w:del w:id="135" w:author="Phyllis Richmond" w:date="2016-08-15T19:57:00Z">
        <w:r w:rsidR="009554F6" w:rsidDel="00642882">
          <w:rPr>
            <w:rFonts w:ascii="Times New Roman" w:hAnsi="Times New Roman"/>
            <w:color w:val="auto"/>
            <w:sz w:val="22"/>
            <w:szCs w:val="22"/>
          </w:rPr>
          <w:delText>.</w:delText>
        </w:r>
      </w:del>
      <w:r w:rsidR="009554F6">
        <w:rPr>
          <w:rFonts w:ascii="Times New Roman" w:hAnsi="Times New Roman"/>
          <w:color w:val="auto"/>
          <w:sz w:val="22"/>
          <w:szCs w:val="22"/>
        </w:rPr>
        <w:t xml:space="preserve"> </w:t>
      </w:r>
      <w:r w:rsidR="00AD1E4D">
        <w:rPr>
          <w:rFonts w:ascii="Times New Roman" w:hAnsi="Times New Roman"/>
          <w:color w:val="auto"/>
          <w:sz w:val="22"/>
          <w:szCs w:val="22"/>
        </w:rPr>
        <w:t>Frontispiece.</w:t>
      </w:r>
    </w:p>
    <w:p w14:paraId="0E89374B"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5.  Murray, Alex</w:t>
      </w:r>
      <w:r w:rsidR="00927C86">
        <w:rPr>
          <w:rFonts w:ascii="Times New Roman" w:hAnsi="Times New Roman"/>
          <w:color w:val="auto"/>
          <w:sz w:val="22"/>
          <w:szCs w:val="22"/>
        </w:rPr>
        <w:t>ander. D</w:t>
      </w:r>
      <w:r w:rsidR="00C24564">
        <w:rPr>
          <w:rFonts w:ascii="Times New Roman" w:hAnsi="Times New Roman"/>
          <w:color w:val="auto"/>
          <w:sz w:val="22"/>
          <w:szCs w:val="22"/>
        </w:rPr>
        <w:t>.</w:t>
      </w:r>
      <w:ins w:id="136" w:author="Phyllis Richmond" w:date="2016-08-15T19:59:00Z">
        <w:r w:rsidR="00642882">
          <w:rPr>
            <w:rFonts w:ascii="Times New Roman" w:hAnsi="Times New Roman"/>
            <w:color w:val="auto"/>
            <w:sz w:val="22"/>
            <w:szCs w:val="22"/>
          </w:rPr>
          <w:t>,</w:t>
        </w:r>
      </w:ins>
      <w:r w:rsidR="009554F6">
        <w:rPr>
          <w:rFonts w:ascii="Times New Roman" w:hAnsi="Times New Roman"/>
          <w:color w:val="auto"/>
          <w:sz w:val="22"/>
          <w:szCs w:val="22"/>
        </w:rPr>
        <w:t xml:space="preserve"> </w:t>
      </w:r>
      <w:del w:id="137" w:author="Phyllis Richmond" w:date="2016-08-15T19:58:00Z">
        <w:r w:rsidR="009554F6" w:rsidDel="00642882">
          <w:rPr>
            <w:rFonts w:ascii="Times New Roman" w:hAnsi="Times New Roman"/>
            <w:color w:val="auto"/>
            <w:sz w:val="22"/>
            <w:szCs w:val="22"/>
          </w:rPr>
          <w:delText>(2015)</w:delText>
        </w:r>
        <w:r w:rsidR="00C24564" w:rsidDel="00642882">
          <w:rPr>
            <w:rFonts w:ascii="Times New Roman" w:hAnsi="Times New Roman"/>
            <w:color w:val="auto"/>
            <w:sz w:val="22"/>
            <w:szCs w:val="22"/>
          </w:rPr>
          <w:delText xml:space="preserve"> </w:delText>
        </w:r>
      </w:del>
      <w:r w:rsidR="008315BF" w:rsidRPr="008315BF">
        <w:rPr>
          <w:rFonts w:ascii="Times New Roman" w:hAnsi="Times New Roman"/>
          <w:i/>
          <w:color w:val="auto"/>
          <w:sz w:val="22"/>
          <w:szCs w:val="22"/>
        </w:rPr>
        <w:t>Alexander’s Way.</w:t>
      </w:r>
      <w:r w:rsidR="009554F6">
        <w:rPr>
          <w:rFonts w:ascii="Times New Roman" w:hAnsi="Times New Roman"/>
          <w:i/>
          <w:color w:val="auto"/>
          <w:sz w:val="22"/>
          <w:szCs w:val="22"/>
        </w:rPr>
        <w:t xml:space="preserve"> </w:t>
      </w:r>
      <w:ins w:id="138" w:author="Phyllis Richmond" w:date="2016-08-15T19:58:00Z">
        <w:r w:rsidR="00642882">
          <w:rPr>
            <w:rFonts w:ascii="Times New Roman" w:hAnsi="Times New Roman"/>
            <w:color w:val="auto"/>
            <w:sz w:val="22"/>
            <w:szCs w:val="22"/>
          </w:rPr>
          <w:t xml:space="preserve">(Urbana: </w:t>
        </w:r>
      </w:ins>
      <w:r w:rsidR="00C24564">
        <w:rPr>
          <w:rFonts w:ascii="Times New Roman" w:hAnsi="Times New Roman"/>
          <w:color w:val="auto"/>
          <w:sz w:val="22"/>
          <w:szCs w:val="22"/>
        </w:rPr>
        <w:t>Alex</w:t>
      </w:r>
      <w:r w:rsidR="00A00ADF">
        <w:rPr>
          <w:rFonts w:ascii="Times New Roman" w:hAnsi="Times New Roman"/>
          <w:color w:val="auto"/>
          <w:sz w:val="22"/>
          <w:szCs w:val="22"/>
        </w:rPr>
        <w:t>ander Technique Centre Urbana</w:t>
      </w:r>
      <w:ins w:id="139" w:author="Phyllis Richmond" w:date="2016-08-15T19:58:00Z">
        <w:r w:rsidR="00642882">
          <w:rPr>
            <w:rFonts w:ascii="Times New Roman" w:hAnsi="Times New Roman"/>
            <w:color w:val="auto"/>
            <w:sz w:val="22"/>
            <w:szCs w:val="22"/>
          </w:rPr>
          <w:t>, 2015)</w:t>
        </w:r>
        <w:proofErr w:type="gramStart"/>
        <w:r w:rsidR="00642882">
          <w:rPr>
            <w:rFonts w:ascii="Times New Roman" w:hAnsi="Times New Roman"/>
            <w:color w:val="auto"/>
            <w:sz w:val="22"/>
            <w:szCs w:val="22"/>
          </w:rPr>
          <w:t>,</w:t>
        </w:r>
      </w:ins>
      <w:del w:id="140" w:author="Phyllis Richmond" w:date="2016-08-15T19:58:00Z">
        <w:r w:rsidR="00A00ADF" w:rsidDel="00642882">
          <w:rPr>
            <w:rFonts w:ascii="Times New Roman" w:hAnsi="Times New Roman"/>
            <w:color w:val="auto"/>
            <w:sz w:val="22"/>
            <w:szCs w:val="22"/>
          </w:rPr>
          <w:delText>.</w:delText>
        </w:r>
      </w:del>
      <w:r w:rsidR="00A00ADF">
        <w:rPr>
          <w:rFonts w:ascii="Times New Roman" w:hAnsi="Times New Roman"/>
          <w:color w:val="auto"/>
          <w:sz w:val="22"/>
          <w:szCs w:val="22"/>
        </w:rPr>
        <w:t xml:space="preserve"> </w:t>
      </w:r>
      <w:r w:rsidR="00AD26DC">
        <w:rPr>
          <w:rFonts w:ascii="Times New Roman" w:hAnsi="Times New Roman"/>
          <w:color w:val="auto"/>
          <w:sz w:val="22"/>
          <w:szCs w:val="22"/>
        </w:rPr>
        <w:t>71</w:t>
      </w:r>
      <w:ins w:id="141" w:author="Phyllis Richmond" w:date="2016-08-15T19:58:00Z">
        <w:r w:rsidR="00642882">
          <w:rPr>
            <w:rFonts w:ascii="Times New Roman" w:hAnsi="Times New Roman"/>
            <w:color w:val="auto"/>
            <w:sz w:val="22"/>
            <w:szCs w:val="22"/>
          </w:rPr>
          <w:t>.</w:t>
        </w:r>
      </w:ins>
      <w:proofErr w:type="gramEnd"/>
    </w:p>
    <w:p w14:paraId="411B03C6" w14:textId="77777777" w:rsidR="00E577F5" w:rsidRDefault="00927C86"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6.  Alexander, F</w:t>
      </w:r>
      <w:ins w:id="142" w:author="Phyllis Richmond" w:date="2016-08-15T19:58:00Z">
        <w:r w:rsidR="00642882">
          <w:rPr>
            <w:rFonts w:ascii="Times New Roman" w:hAnsi="Times New Roman"/>
            <w:color w:val="auto"/>
            <w:sz w:val="22"/>
            <w:szCs w:val="22"/>
          </w:rPr>
          <w:t>.</w:t>
        </w:r>
      </w:ins>
      <w:r>
        <w:rPr>
          <w:rFonts w:ascii="Times New Roman" w:hAnsi="Times New Roman"/>
          <w:color w:val="auto"/>
          <w:sz w:val="22"/>
          <w:szCs w:val="22"/>
        </w:rPr>
        <w:t>M</w:t>
      </w:r>
      <w:ins w:id="143" w:author="Phyllis Richmond" w:date="2016-08-15T19:58:00Z">
        <w:r w:rsidR="00642882">
          <w:rPr>
            <w:rFonts w:ascii="Times New Roman" w:hAnsi="Times New Roman"/>
            <w:color w:val="auto"/>
            <w:sz w:val="22"/>
            <w:szCs w:val="22"/>
          </w:rPr>
          <w:t>.</w:t>
        </w:r>
      </w:ins>
      <w:ins w:id="144" w:author="Phyllis Richmond" w:date="2016-08-15T19:59:00Z">
        <w:r w:rsidR="00642882">
          <w:rPr>
            <w:rFonts w:ascii="Times New Roman" w:hAnsi="Times New Roman"/>
            <w:color w:val="auto"/>
            <w:sz w:val="22"/>
            <w:szCs w:val="22"/>
          </w:rPr>
          <w:t>,</w:t>
        </w:r>
      </w:ins>
      <w:r>
        <w:rPr>
          <w:rFonts w:ascii="Times New Roman" w:hAnsi="Times New Roman"/>
          <w:color w:val="auto"/>
          <w:sz w:val="22"/>
          <w:szCs w:val="22"/>
        </w:rPr>
        <w:t xml:space="preserve"> </w:t>
      </w:r>
      <w:r w:rsidR="00B379E2" w:rsidRPr="00642882">
        <w:fldChar w:fldCharType="begin"/>
      </w:r>
      <w:r w:rsidR="00B379E2" w:rsidRPr="00B379E2">
        <w:rPr>
          <w:rPrChange w:id="145" w:author="Phyllis Richmond" w:date="2016-08-15T19:59:00Z">
            <w:rPr>
              <w:rFonts w:ascii="Helvetica" w:eastAsia="Arial Unicode MS" w:hAnsi="Helvetica" w:cs="Arial Unicode MS"/>
              <w:sz w:val="22"/>
              <w:szCs w:val="22"/>
            </w:rPr>
          </w:rPrChange>
        </w:rPr>
        <w:instrText>HYPERLINK "http://www.scribd.com/document/66236308/Alexander-Technique-Frederick-Matthias-Alexander-Man-s-Supreme-Inheritance"</w:instrText>
      </w:r>
      <w:r w:rsidR="00B379E2" w:rsidRPr="00642882">
        <w:rPr>
          <w:rPrChange w:id="146" w:author="Phyllis Richmond" w:date="2016-08-15T19:59:00Z">
            <w:rPr/>
          </w:rPrChange>
        </w:rPr>
        <w:fldChar w:fldCharType="separate"/>
      </w:r>
      <w:r w:rsidR="00E577F5" w:rsidRPr="00642882">
        <w:rPr>
          <w:rStyle w:val="Hyperlink"/>
          <w:rFonts w:ascii="Times New Roman" w:hAnsi="Times New Roman"/>
          <w:sz w:val="22"/>
          <w:szCs w:val="22"/>
          <w:u w:val="none"/>
        </w:rPr>
        <w:t>www.scribd.com/document/66236308/Alexander-Technique-Frederick-Matthias-Alexander-Man-s-Supreme-Inheritance</w:t>
      </w:r>
      <w:r w:rsidR="00B379E2" w:rsidRPr="00642882">
        <w:fldChar w:fldCharType="end"/>
      </w:r>
      <w:ins w:id="147" w:author="Phyllis Richmond" w:date="2016-08-15T19:59:00Z">
        <w:r w:rsidR="00642882">
          <w:rPr>
            <w:rFonts w:ascii="Times New Roman" w:hAnsi="Times New Roman"/>
            <w:color w:val="auto"/>
            <w:sz w:val="22"/>
            <w:szCs w:val="22"/>
          </w:rPr>
          <w:t>,</w:t>
        </w:r>
      </w:ins>
      <w:del w:id="148" w:author="Phyllis Richmond" w:date="2016-08-15T19:59:00Z">
        <w:r w:rsidR="00E577F5" w:rsidDel="00642882">
          <w:rPr>
            <w:rFonts w:ascii="Times New Roman" w:hAnsi="Times New Roman"/>
            <w:color w:val="auto"/>
            <w:sz w:val="22"/>
            <w:szCs w:val="22"/>
          </w:rPr>
          <w:delText>.</w:delText>
        </w:r>
      </w:del>
      <w:r w:rsidR="00E577F5">
        <w:rPr>
          <w:rFonts w:ascii="Times New Roman" w:hAnsi="Times New Roman"/>
          <w:color w:val="auto"/>
          <w:sz w:val="22"/>
          <w:szCs w:val="22"/>
        </w:rPr>
        <w:t xml:space="preserve"> 141</w:t>
      </w:r>
      <w:ins w:id="149" w:author="Phyllis Richmond" w:date="2016-08-15T19:59:00Z">
        <w:r w:rsidR="00642882">
          <w:rPr>
            <w:rFonts w:ascii="Times New Roman" w:hAnsi="Times New Roman"/>
            <w:color w:val="auto"/>
            <w:sz w:val="22"/>
            <w:szCs w:val="22"/>
          </w:rPr>
          <w:t>.</w:t>
        </w:r>
      </w:ins>
    </w:p>
    <w:p w14:paraId="446CA05E" w14:textId="77777777" w:rsidR="00495102" w:rsidRDefault="009554F6"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 xml:space="preserve">7. </w:t>
      </w:r>
      <w:r w:rsidR="00495102">
        <w:rPr>
          <w:rFonts w:ascii="Times New Roman" w:hAnsi="Times New Roman"/>
          <w:color w:val="auto"/>
          <w:sz w:val="22"/>
          <w:szCs w:val="22"/>
        </w:rPr>
        <w:t>M</w:t>
      </w:r>
      <w:ins w:id="150" w:author="Phyllis Richmond" w:date="2016-08-15T14:53:00Z">
        <w:r w:rsidR="00A41D80">
          <w:rPr>
            <w:rFonts w:ascii="Times New Roman" w:hAnsi="Times New Roman"/>
            <w:color w:val="auto"/>
            <w:sz w:val="22"/>
            <w:szCs w:val="22"/>
          </w:rPr>
          <w:t>a</w:t>
        </w:r>
      </w:ins>
      <w:r w:rsidR="00495102">
        <w:rPr>
          <w:rFonts w:ascii="Times New Roman" w:hAnsi="Times New Roman"/>
          <w:color w:val="auto"/>
          <w:sz w:val="22"/>
          <w:szCs w:val="22"/>
        </w:rPr>
        <w:t>cdonald, P</w:t>
      </w:r>
      <w:r w:rsidR="00AD1E4D">
        <w:rPr>
          <w:rFonts w:ascii="Times New Roman" w:hAnsi="Times New Roman"/>
          <w:color w:val="auto"/>
          <w:sz w:val="22"/>
          <w:szCs w:val="22"/>
        </w:rPr>
        <w:t>atrick</w:t>
      </w:r>
      <w:ins w:id="151" w:author="Phyllis Richmond" w:date="2016-08-15T19:59:00Z">
        <w:r w:rsidR="00642882">
          <w:rPr>
            <w:rFonts w:ascii="Times New Roman" w:hAnsi="Times New Roman"/>
            <w:color w:val="auto"/>
            <w:sz w:val="22"/>
            <w:szCs w:val="22"/>
          </w:rPr>
          <w:t>,</w:t>
        </w:r>
      </w:ins>
      <w:del w:id="152" w:author="Phyllis Richmond" w:date="2016-08-15T19:59:00Z">
        <w:r w:rsidR="00AD1E4D" w:rsidDel="00642882">
          <w:rPr>
            <w:rFonts w:ascii="Times New Roman" w:hAnsi="Times New Roman"/>
            <w:color w:val="auto"/>
            <w:sz w:val="22"/>
            <w:szCs w:val="22"/>
          </w:rPr>
          <w:delText>.</w:delText>
        </w:r>
      </w:del>
      <w:r w:rsidR="00AD1E4D">
        <w:rPr>
          <w:rFonts w:ascii="Times New Roman" w:hAnsi="Times New Roman"/>
          <w:color w:val="auto"/>
          <w:sz w:val="22"/>
          <w:szCs w:val="22"/>
        </w:rPr>
        <w:t xml:space="preserve"> </w:t>
      </w:r>
      <w:del w:id="153" w:author="Phyllis Richmond" w:date="2016-08-15T19:59:00Z">
        <w:r w:rsidDel="00642882">
          <w:rPr>
            <w:rFonts w:ascii="Times New Roman" w:hAnsi="Times New Roman"/>
            <w:color w:val="auto"/>
            <w:sz w:val="22"/>
            <w:szCs w:val="22"/>
          </w:rPr>
          <w:delText xml:space="preserve">(2002) </w:delText>
        </w:r>
      </w:del>
      <w:r w:rsidR="008315BF" w:rsidRPr="008315BF">
        <w:rPr>
          <w:rFonts w:ascii="Times New Roman" w:hAnsi="Times New Roman"/>
          <w:i/>
          <w:color w:val="auto"/>
          <w:sz w:val="22"/>
          <w:szCs w:val="22"/>
        </w:rPr>
        <w:t xml:space="preserve">The Alexander Technique </w:t>
      </w:r>
      <w:proofErr w:type="gramStart"/>
      <w:ins w:id="154" w:author="Phyllis Richmond" w:date="2016-08-15T14:55:00Z">
        <w:r w:rsidR="008F3CA2">
          <w:rPr>
            <w:rFonts w:ascii="Times New Roman" w:hAnsi="Times New Roman"/>
            <w:i/>
            <w:color w:val="auto"/>
            <w:sz w:val="22"/>
            <w:szCs w:val="22"/>
          </w:rPr>
          <w:t>A</w:t>
        </w:r>
      </w:ins>
      <w:proofErr w:type="gramEnd"/>
      <w:del w:id="155" w:author="Phyllis Richmond" w:date="2016-08-15T14:55:00Z">
        <w:r w:rsidR="008315BF" w:rsidRPr="008315BF" w:rsidDel="008F3CA2">
          <w:rPr>
            <w:rFonts w:ascii="Times New Roman" w:hAnsi="Times New Roman"/>
            <w:i/>
            <w:color w:val="auto"/>
            <w:sz w:val="22"/>
            <w:szCs w:val="22"/>
          </w:rPr>
          <w:delText>a</w:delText>
        </w:r>
      </w:del>
      <w:r w:rsidR="008315BF" w:rsidRPr="008315BF">
        <w:rPr>
          <w:rFonts w:ascii="Times New Roman" w:hAnsi="Times New Roman"/>
          <w:i/>
          <w:color w:val="auto"/>
          <w:sz w:val="22"/>
          <w:szCs w:val="22"/>
        </w:rPr>
        <w:t xml:space="preserve">s I </w:t>
      </w:r>
      <w:ins w:id="156" w:author="Phyllis Richmond" w:date="2016-08-15T14:55:00Z">
        <w:r w:rsidR="008F3CA2">
          <w:rPr>
            <w:rFonts w:ascii="Times New Roman" w:hAnsi="Times New Roman"/>
            <w:i/>
            <w:color w:val="auto"/>
            <w:sz w:val="22"/>
            <w:szCs w:val="22"/>
          </w:rPr>
          <w:t>S</w:t>
        </w:r>
      </w:ins>
      <w:del w:id="157" w:author="Phyllis Richmond" w:date="2016-08-15T14:55:00Z">
        <w:r w:rsidR="008315BF" w:rsidRPr="008315BF" w:rsidDel="008F3CA2">
          <w:rPr>
            <w:rFonts w:ascii="Times New Roman" w:hAnsi="Times New Roman"/>
            <w:i/>
            <w:color w:val="auto"/>
            <w:sz w:val="22"/>
            <w:szCs w:val="22"/>
          </w:rPr>
          <w:delText>s</w:delText>
        </w:r>
      </w:del>
      <w:r w:rsidR="008315BF" w:rsidRPr="008315BF">
        <w:rPr>
          <w:rFonts w:ascii="Times New Roman" w:hAnsi="Times New Roman"/>
          <w:i/>
          <w:color w:val="auto"/>
          <w:sz w:val="22"/>
          <w:szCs w:val="22"/>
        </w:rPr>
        <w:t>ee</w:t>
      </w:r>
      <w:ins w:id="158" w:author="Phyllis Richmond" w:date="2016-08-15T19:54:00Z">
        <w:r w:rsidR="00642882">
          <w:rPr>
            <w:rFonts w:ascii="Times New Roman" w:hAnsi="Times New Roman"/>
            <w:i/>
            <w:color w:val="auto"/>
            <w:sz w:val="22"/>
            <w:szCs w:val="22"/>
          </w:rPr>
          <w:t xml:space="preserve"> </w:t>
        </w:r>
      </w:ins>
      <w:del w:id="159" w:author="Phyllis Richmond" w:date="2016-08-15T14:55:00Z">
        <w:r w:rsidR="008315BF" w:rsidRPr="008315BF" w:rsidDel="008F3CA2">
          <w:rPr>
            <w:rFonts w:ascii="Times New Roman" w:hAnsi="Times New Roman"/>
            <w:i/>
            <w:color w:val="auto"/>
            <w:sz w:val="22"/>
            <w:szCs w:val="22"/>
          </w:rPr>
          <w:delText xml:space="preserve"> </w:delText>
        </w:r>
      </w:del>
      <w:ins w:id="160" w:author="Phyllis Richmond" w:date="2016-08-15T19:54:00Z">
        <w:r w:rsidR="00642882">
          <w:rPr>
            <w:rFonts w:ascii="Times New Roman" w:hAnsi="Times New Roman"/>
            <w:i/>
            <w:color w:val="auto"/>
            <w:sz w:val="22"/>
            <w:szCs w:val="22"/>
          </w:rPr>
          <w:t>I</w:t>
        </w:r>
      </w:ins>
      <w:del w:id="161" w:author="Phyllis Richmond" w:date="2016-08-15T19:54:00Z">
        <w:r w:rsidR="008315BF" w:rsidRPr="008315BF" w:rsidDel="00642882">
          <w:rPr>
            <w:rFonts w:ascii="Times New Roman" w:hAnsi="Times New Roman"/>
            <w:i/>
            <w:color w:val="auto"/>
            <w:sz w:val="22"/>
            <w:szCs w:val="22"/>
          </w:rPr>
          <w:delText>i</w:delText>
        </w:r>
      </w:del>
      <w:r w:rsidR="008315BF" w:rsidRPr="008315BF">
        <w:rPr>
          <w:rFonts w:ascii="Times New Roman" w:hAnsi="Times New Roman"/>
          <w:i/>
          <w:color w:val="auto"/>
          <w:sz w:val="22"/>
          <w:szCs w:val="22"/>
        </w:rPr>
        <w:t>t</w:t>
      </w:r>
      <w:ins w:id="162" w:author="Phyllis Richmond" w:date="2016-08-15T19:59:00Z">
        <w:r w:rsidR="00642882">
          <w:rPr>
            <w:rFonts w:ascii="Times New Roman" w:hAnsi="Times New Roman"/>
            <w:i/>
            <w:color w:val="auto"/>
            <w:sz w:val="22"/>
            <w:szCs w:val="22"/>
          </w:rPr>
          <w:t>,</w:t>
        </w:r>
      </w:ins>
      <w:del w:id="163" w:author="Phyllis Richmond" w:date="2016-08-15T19:59:00Z">
        <w:r w:rsidR="008315BF" w:rsidRPr="008315BF" w:rsidDel="00642882">
          <w:rPr>
            <w:rFonts w:ascii="Times New Roman" w:hAnsi="Times New Roman"/>
            <w:i/>
            <w:color w:val="auto"/>
            <w:sz w:val="22"/>
            <w:szCs w:val="22"/>
          </w:rPr>
          <w:delText>.</w:delText>
        </w:r>
      </w:del>
      <w:r w:rsidR="00AD1E4D">
        <w:rPr>
          <w:rFonts w:ascii="Times New Roman" w:hAnsi="Times New Roman"/>
          <w:color w:val="auto"/>
          <w:sz w:val="22"/>
          <w:szCs w:val="22"/>
        </w:rPr>
        <w:t xml:space="preserve"> </w:t>
      </w:r>
      <w:ins w:id="164" w:author="Phyllis Richmond" w:date="2016-08-15T19:59:00Z">
        <w:r w:rsidR="00642882">
          <w:rPr>
            <w:rFonts w:ascii="Times New Roman" w:hAnsi="Times New Roman"/>
            <w:color w:val="auto"/>
            <w:sz w:val="22"/>
            <w:szCs w:val="22"/>
          </w:rPr>
          <w:t>(</w:t>
        </w:r>
      </w:ins>
      <w:r>
        <w:rPr>
          <w:rFonts w:ascii="Times New Roman" w:hAnsi="Times New Roman"/>
          <w:color w:val="auto"/>
          <w:sz w:val="22"/>
          <w:szCs w:val="22"/>
        </w:rPr>
        <w:t xml:space="preserve">Brighton: </w:t>
      </w:r>
      <w:r w:rsidR="00AD1E4D">
        <w:rPr>
          <w:rFonts w:ascii="Times New Roman" w:hAnsi="Times New Roman"/>
          <w:color w:val="auto"/>
          <w:sz w:val="22"/>
          <w:szCs w:val="22"/>
        </w:rPr>
        <w:t>Alpha Press</w:t>
      </w:r>
      <w:ins w:id="165" w:author="Phyllis Richmond" w:date="2016-08-15T19:59:00Z">
        <w:r w:rsidR="00642882">
          <w:rPr>
            <w:rFonts w:ascii="Times New Roman" w:hAnsi="Times New Roman"/>
            <w:color w:val="auto"/>
            <w:sz w:val="22"/>
            <w:szCs w:val="22"/>
          </w:rPr>
          <w:t>, 2002),</w:t>
        </w:r>
      </w:ins>
      <w:del w:id="166" w:author="Phyllis Richmond" w:date="2016-08-15T19:59:00Z">
        <w:r w:rsidR="00AD1E4D" w:rsidDel="00642882">
          <w:rPr>
            <w:rFonts w:ascii="Times New Roman" w:hAnsi="Times New Roman"/>
            <w:color w:val="auto"/>
            <w:sz w:val="22"/>
            <w:szCs w:val="22"/>
          </w:rPr>
          <w:delText>.</w:delText>
        </w:r>
      </w:del>
      <w:r w:rsidR="00AD1E4D">
        <w:rPr>
          <w:rFonts w:ascii="Times New Roman" w:hAnsi="Times New Roman"/>
          <w:color w:val="auto"/>
          <w:sz w:val="22"/>
          <w:szCs w:val="22"/>
        </w:rPr>
        <w:t xml:space="preserve"> 99-100.</w:t>
      </w:r>
    </w:p>
    <w:p w14:paraId="1650FD09"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 xml:space="preserve">8. </w:t>
      </w:r>
      <w:proofErr w:type="spellStart"/>
      <w:r>
        <w:rPr>
          <w:rFonts w:ascii="Times New Roman" w:hAnsi="Times New Roman"/>
          <w:color w:val="auto"/>
          <w:sz w:val="22"/>
          <w:szCs w:val="22"/>
        </w:rPr>
        <w:t>Cailliet</w:t>
      </w:r>
      <w:proofErr w:type="spellEnd"/>
      <w:r>
        <w:rPr>
          <w:rFonts w:ascii="Times New Roman" w:hAnsi="Times New Roman"/>
          <w:color w:val="auto"/>
          <w:sz w:val="22"/>
          <w:szCs w:val="22"/>
        </w:rPr>
        <w:t>, Rene</w:t>
      </w:r>
      <w:ins w:id="167" w:author="Phyllis Richmond" w:date="2016-08-15T20:00:00Z">
        <w:r w:rsidR="002F46B3">
          <w:rPr>
            <w:rFonts w:ascii="Times New Roman" w:hAnsi="Times New Roman"/>
            <w:color w:val="auto"/>
            <w:sz w:val="22"/>
            <w:szCs w:val="22"/>
          </w:rPr>
          <w:t>,</w:t>
        </w:r>
      </w:ins>
      <w:del w:id="168" w:author="Phyllis Richmond" w:date="2016-08-15T20:00:00Z">
        <w:r w:rsidDel="002F46B3">
          <w:rPr>
            <w:rFonts w:ascii="Times New Roman" w:hAnsi="Times New Roman"/>
            <w:color w:val="auto"/>
            <w:sz w:val="22"/>
            <w:szCs w:val="22"/>
          </w:rPr>
          <w:delText>.</w:delText>
        </w:r>
      </w:del>
      <w:r w:rsidR="00F5003D">
        <w:rPr>
          <w:rFonts w:ascii="Times New Roman" w:hAnsi="Times New Roman"/>
          <w:color w:val="auto"/>
          <w:sz w:val="22"/>
          <w:szCs w:val="22"/>
        </w:rPr>
        <w:t xml:space="preserve"> </w:t>
      </w:r>
      <w:del w:id="169" w:author="Phyllis Richmond" w:date="2016-08-15T20:00:00Z">
        <w:r w:rsidR="009554F6" w:rsidDel="002F46B3">
          <w:rPr>
            <w:rFonts w:ascii="Times New Roman" w:hAnsi="Times New Roman"/>
            <w:color w:val="auto"/>
            <w:sz w:val="22"/>
            <w:szCs w:val="22"/>
          </w:rPr>
          <w:delText xml:space="preserve">(1987) </w:delText>
        </w:r>
      </w:del>
      <w:r w:rsidR="008315BF" w:rsidRPr="008315BF">
        <w:rPr>
          <w:rFonts w:ascii="Times New Roman" w:hAnsi="Times New Roman"/>
          <w:i/>
          <w:color w:val="auto"/>
          <w:sz w:val="22"/>
          <w:szCs w:val="22"/>
        </w:rPr>
        <w:t>The Rejuvenation Strategy</w:t>
      </w:r>
      <w:del w:id="170" w:author="Phyllis Richmond" w:date="2016-08-15T20:00:00Z">
        <w:r w:rsidR="008315BF" w:rsidRPr="008315BF" w:rsidDel="002F46B3">
          <w:rPr>
            <w:rFonts w:ascii="Times New Roman" w:hAnsi="Times New Roman"/>
            <w:i/>
            <w:color w:val="auto"/>
            <w:sz w:val="22"/>
            <w:szCs w:val="22"/>
          </w:rPr>
          <w:delText>.</w:delText>
        </w:r>
      </w:del>
      <w:r w:rsidR="0021711A">
        <w:rPr>
          <w:rFonts w:ascii="Times New Roman" w:hAnsi="Times New Roman"/>
          <w:color w:val="auto"/>
          <w:sz w:val="22"/>
          <w:szCs w:val="22"/>
        </w:rPr>
        <w:t xml:space="preserve"> </w:t>
      </w:r>
      <w:r w:rsidR="009554F6">
        <w:rPr>
          <w:rFonts w:ascii="Times New Roman" w:hAnsi="Times New Roman"/>
          <w:color w:val="auto"/>
          <w:sz w:val="22"/>
          <w:szCs w:val="22"/>
        </w:rPr>
        <w:t xml:space="preserve"> </w:t>
      </w:r>
      <w:ins w:id="171" w:author="Phyllis Richmond" w:date="2016-08-15T20:00:00Z">
        <w:r w:rsidR="002F46B3">
          <w:rPr>
            <w:rFonts w:ascii="Times New Roman" w:hAnsi="Times New Roman"/>
            <w:color w:val="auto"/>
            <w:sz w:val="22"/>
            <w:szCs w:val="22"/>
          </w:rPr>
          <w:t>(</w:t>
        </w:r>
      </w:ins>
      <w:r w:rsidR="009554F6">
        <w:rPr>
          <w:rFonts w:ascii="Times New Roman" w:hAnsi="Times New Roman"/>
          <w:color w:val="auto"/>
          <w:sz w:val="22"/>
          <w:szCs w:val="22"/>
        </w:rPr>
        <w:t xml:space="preserve">New York: </w:t>
      </w:r>
      <w:r w:rsidR="0021711A">
        <w:rPr>
          <w:rFonts w:ascii="Times New Roman" w:hAnsi="Times New Roman"/>
          <w:color w:val="auto"/>
          <w:sz w:val="22"/>
          <w:szCs w:val="22"/>
        </w:rPr>
        <w:t>Doubleday &amp; Co</w:t>
      </w:r>
      <w:ins w:id="172" w:author="Phyllis Richmond" w:date="2016-08-15T20:00:00Z">
        <w:r w:rsidR="002F46B3">
          <w:rPr>
            <w:rFonts w:ascii="Times New Roman" w:hAnsi="Times New Roman"/>
            <w:color w:val="auto"/>
            <w:sz w:val="22"/>
            <w:szCs w:val="22"/>
          </w:rPr>
          <w:t>, 1987),</w:t>
        </w:r>
      </w:ins>
      <w:del w:id="173" w:author="Phyllis Richmond" w:date="2016-08-15T20:00:00Z">
        <w:r w:rsidR="0021711A" w:rsidDel="002F46B3">
          <w:rPr>
            <w:rFonts w:ascii="Times New Roman" w:hAnsi="Times New Roman"/>
            <w:color w:val="auto"/>
            <w:sz w:val="22"/>
            <w:szCs w:val="22"/>
          </w:rPr>
          <w:delText>.</w:delText>
        </w:r>
      </w:del>
      <w:r w:rsidR="0021711A">
        <w:rPr>
          <w:rFonts w:ascii="Times New Roman" w:hAnsi="Times New Roman"/>
          <w:color w:val="auto"/>
          <w:sz w:val="22"/>
          <w:szCs w:val="22"/>
        </w:rPr>
        <w:t xml:space="preserve"> </w:t>
      </w:r>
      <w:r w:rsidR="003B12FC">
        <w:rPr>
          <w:rFonts w:ascii="Times New Roman" w:hAnsi="Times New Roman"/>
          <w:color w:val="auto"/>
          <w:sz w:val="22"/>
          <w:szCs w:val="22"/>
        </w:rPr>
        <w:t>52-60.</w:t>
      </w:r>
    </w:p>
    <w:p w14:paraId="3C07EF4D"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9.</w:t>
      </w:r>
      <w:r w:rsidRPr="00397BFA">
        <w:rPr>
          <w:rFonts w:ascii="Times New Roman" w:hAnsi="Times New Roman"/>
          <w:color w:val="auto"/>
          <w:sz w:val="22"/>
          <w:szCs w:val="22"/>
        </w:rPr>
        <w:t xml:space="preserve"> </w:t>
      </w:r>
      <w:proofErr w:type="spellStart"/>
      <w:r w:rsidR="009554F6">
        <w:rPr>
          <w:rFonts w:ascii="Times New Roman" w:hAnsi="Times New Roman"/>
          <w:color w:val="auto"/>
          <w:sz w:val="22"/>
          <w:szCs w:val="22"/>
        </w:rPr>
        <w:t>Kado</w:t>
      </w:r>
      <w:proofErr w:type="spellEnd"/>
      <w:r w:rsidR="009554F6">
        <w:rPr>
          <w:rFonts w:ascii="Times New Roman" w:hAnsi="Times New Roman"/>
          <w:color w:val="auto"/>
          <w:sz w:val="22"/>
          <w:szCs w:val="22"/>
        </w:rPr>
        <w:t xml:space="preserve">, DM. Huang, MH. </w:t>
      </w:r>
      <w:proofErr w:type="gramStart"/>
      <w:r w:rsidR="009554F6">
        <w:rPr>
          <w:rFonts w:ascii="Times New Roman" w:hAnsi="Times New Roman"/>
          <w:color w:val="auto"/>
          <w:sz w:val="22"/>
          <w:szCs w:val="22"/>
        </w:rPr>
        <w:t>et</w:t>
      </w:r>
      <w:proofErr w:type="gramEnd"/>
      <w:r w:rsidR="009554F6">
        <w:rPr>
          <w:rFonts w:ascii="Times New Roman" w:hAnsi="Times New Roman"/>
          <w:color w:val="auto"/>
          <w:sz w:val="22"/>
          <w:szCs w:val="22"/>
        </w:rPr>
        <w:t xml:space="preserve"> al.</w:t>
      </w:r>
      <w:ins w:id="174" w:author="Phyllis Richmond" w:date="2016-08-15T20:11:00Z">
        <w:r w:rsidR="00F00CF8">
          <w:rPr>
            <w:rFonts w:ascii="Times New Roman" w:hAnsi="Times New Roman"/>
            <w:color w:val="auto"/>
            <w:sz w:val="22"/>
            <w:szCs w:val="22"/>
          </w:rPr>
          <w:t>,</w:t>
        </w:r>
      </w:ins>
      <w:r w:rsidR="009554F6">
        <w:rPr>
          <w:rFonts w:ascii="Times New Roman" w:hAnsi="Times New Roman"/>
          <w:color w:val="auto"/>
          <w:sz w:val="22"/>
          <w:szCs w:val="22"/>
        </w:rPr>
        <w:t xml:space="preserve"> </w:t>
      </w:r>
      <w:ins w:id="175" w:author="Phyllis Richmond" w:date="2016-08-15T20:01:00Z">
        <w:r w:rsidR="002F46B3">
          <w:rPr>
            <w:rFonts w:ascii="Times New Roman" w:hAnsi="Times New Roman"/>
            <w:color w:val="auto"/>
            <w:sz w:val="22"/>
            <w:szCs w:val="22"/>
          </w:rPr>
          <w:t>“</w:t>
        </w:r>
      </w:ins>
      <w:del w:id="176" w:author="Phyllis Richmond" w:date="2016-08-15T20:01:00Z">
        <w:r w:rsidR="009554F6" w:rsidRPr="002F46B3" w:rsidDel="002F46B3">
          <w:rPr>
            <w:rFonts w:ascii="Times New Roman" w:hAnsi="Times New Roman"/>
            <w:color w:val="auto"/>
            <w:sz w:val="22"/>
            <w:szCs w:val="22"/>
          </w:rPr>
          <w:delText>(2004)</w:delText>
        </w:r>
        <w:r w:rsidRPr="002F46B3" w:rsidDel="002F46B3">
          <w:rPr>
            <w:rFonts w:ascii="Times New Roman" w:hAnsi="Times New Roman"/>
            <w:color w:val="auto"/>
            <w:sz w:val="22"/>
            <w:szCs w:val="22"/>
          </w:rPr>
          <w:delText xml:space="preserve"> </w:delText>
        </w:r>
      </w:del>
      <w:proofErr w:type="spellStart"/>
      <w:r w:rsidR="00B379E2" w:rsidRPr="00B379E2">
        <w:rPr>
          <w:rFonts w:ascii="Times New Roman" w:hAnsi="Times New Roman"/>
          <w:color w:val="auto"/>
          <w:sz w:val="22"/>
          <w:szCs w:val="22"/>
          <w:rPrChange w:id="177" w:author="Phyllis Richmond" w:date="2016-08-15T20:01:00Z">
            <w:rPr>
              <w:rFonts w:ascii="Times New Roman" w:eastAsia="Arial Unicode MS" w:hAnsi="Times New Roman" w:cs="Arial Unicode MS"/>
              <w:i/>
              <w:color w:val="auto"/>
              <w:sz w:val="22"/>
              <w:szCs w:val="22"/>
            </w:rPr>
          </w:rPrChange>
        </w:rPr>
        <w:t>Hyperkyphotic</w:t>
      </w:r>
      <w:proofErr w:type="spellEnd"/>
      <w:r w:rsidR="00B379E2" w:rsidRPr="00B379E2">
        <w:rPr>
          <w:rFonts w:ascii="Times New Roman" w:hAnsi="Times New Roman"/>
          <w:color w:val="auto"/>
          <w:sz w:val="22"/>
          <w:szCs w:val="22"/>
          <w:rPrChange w:id="178" w:author="Phyllis Richmond" w:date="2016-08-15T20:01:00Z">
            <w:rPr>
              <w:rFonts w:ascii="Times New Roman" w:eastAsia="Arial Unicode MS" w:hAnsi="Times New Roman" w:cs="Arial Unicode MS"/>
              <w:i/>
              <w:color w:val="auto"/>
              <w:sz w:val="22"/>
              <w:szCs w:val="22"/>
            </w:rPr>
          </w:rPrChange>
        </w:rPr>
        <w:t xml:space="preserve"> Posture Predicts </w:t>
      </w:r>
      <w:ins w:id="179" w:author="Phyllis Richmond" w:date="2016-08-15T20:02:00Z">
        <w:r w:rsidR="002F46B3">
          <w:rPr>
            <w:rFonts w:ascii="Times New Roman" w:hAnsi="Times New Roman"/>
            <w:color w:val="auto"/>
            <w:sz w:val="22"/>
            <w:szCs w:val="22"/>
          </w:rPr>
          <w:t>M</w:t>
        </w:r>
      </w:ins>
      <w:del w:id="180" w:author="Phyllis Richmond" w:date="2016-08-15T20:02:00Z">
        <w:r w:rsidR="00B379E2" w:rsidRPr="00B379E2">
          <w:rPr>
            <w:rFonts w:ascii="Times New Roman" w:hAnsi="Times New Roman"/>
            <w:color w:val="auto"/>
            <w:sz w:val="22"/>
            <w:szCs w:val="22"/>
            <w:rPrChange w:id="181" w:author="Phyllis Richmond" w:date="2016-08-15T20:01:00Z">
              <w:rPr>
                <w:rFonts w:ascii="Times New Roman" w:eastAsia="Arial Unicode MS" w:hAnsi="Times New Roman" w:cs="Arial Unicode MS"/>
                <w:i/>
                <w:color w:val="auto"/>
                <w:sz w:val="22"/>
                <w:szCs w:val="22"/>
              </w:rPr>
            </w:rPrChange>
          </w:rPr>
          <w:delText>m</w:delText>
        </w:r>
      </w:del>
      <w:r w:rsidR="00B379E2" w:rsidRPr="00B379E2">
        <w:rPr>
          <w:rFonts w:ascii="Times New Roman" w:hAnsi="Times New Roman"/>
          <w:color w:val="auto"/>
          <w:sz w:val="22"/>
          <w:szCs w:val="22"/>
          <w:rPrChange w:id="182" w:author="Phyllis Richmond" w:date="2016-08-15T20:01:00Z">
            <w:rPr>
              <w:rFonts w:ascii="Times New Roman" w:eastAsia="Arial Unicode MS" w:hAnsi="Times New Roman" w:cs="Arial Unicode MS"/>
              <w:i/>
              <w:color w:val="auto"/>
              <w:sz w:val="22"/>
              <w:szCs w:val="22"/>
            </w:rPr>
          </w:rPrChange>
        </w:rPr>
        <w:t>ortality in Older Community-Dwelling Men and Women</w:t>
      </w:r>
      <w:ins w:id="183" w:author="Phyllis Richmond" w:date="2016-08-15T20:03:00Z">
        <w:r w:rsidR="002F46B3">
          <w:rPr>
            <w:rFonts w:ascii="Times New Roman" w:hAnsi="Times New Roman"/>
            <w:color w:val="auto"/>
            <w:sz w:val="22"/>
            <w:szCs w:val="22"/>
          </w:rPr>
          <w:t>––</w:t>
        </w:r>
      </w:ins>
      <w:del w:id="184" w:author="Phyllis Richmond" w:date="2016-08-15T20:03:00Z">
        <w:r w:rsidR="00B379E2" w:rsidRPr="00B379E2">
          <w:rPr>
            <w:rFonts w:ascii="Times New Roman" w:hAnsi="Times New Roman"/>
            <w:color w:val="auto"/>
            <w:sz w:val="22"/>
            <w:szCs w:val="22"/>
            <w:rPrChange w:id="185" w:author="Phyllis Richmond" w:date="2016-08-15T20:01:00Z">
              <w:rPr>
                <w:rFonts w:ascii="Times New Roman" w:eastAsia="Arial Unicode MS" w:hAnsi="Times New Roman" w:cs="Arial Unicode MS"/>
                <w:i/>
                <w:color w:val="auto"/>
                <w:sz w:val="22"/>
                <w:szCs w:val="22"/>
              </w:rPr>
            </w:rPrChange>
          </w:rPr>
          <w:delText xml:space="preserve"> – </w:delText>
        </w:r>
      </w:del>
      <w:r w:rsidR="00B379E2" w:rsidRPr="00B379E2">
        <w:rPr>
          <w:rFonts w:ascii="Times New Roman" w:hAnsi="Times New Roman"/>
          <w:color w:val="auto"/>
          <w:sz w:val="22"/>
          <w:szCs w:val="22"/>
          <w:rPrChange w:id="186" w:author="Phyllis Richmond" w:date="2016-08-15T20:01:00Z">
            <w:rPr>
              <w:rFonts w:ascii="Times New Roman" w:eastAsia="Arial Unicode MS" w:hAnsi="Times New Roman" w:cs="Arial Unicode MS"/>
              <w:i/>
              <w:color w:val="auto"/>
              <w:sz w:val="22"/>
              <w:szCs w:val="22"/>
            </w:rPr>
          </w:rPrChange>
        </w:rPr>
        <w:t>A Prospective Study</w:t>
      </w:r>
      <w:ins w:id="187" w:author="Phyllis Richmond" w:date="2016-08-15T20:01:00Z">
        <w:r w:rsidR="00B379E2" w:rsidRPr="00B379E2">
          <w:rPr>
            <w:rFonts w:ascii="Times New Roman" w:hAnsi="Times New Roman"/>
            <w:color w:val="auto"/>
            <w:sz w:val="22"/>
            <w:szCs w:val="22"/>
            <w:rPrChange w:id="188" w:author="Phyllis Richmond" w:date="2016-08-15T20:01:00Z">
              <w:rPr>
                <w:rFonts w:ascii="Times New Roman" w:eastAsia="Arial Unicode MS" w:hAnsi="Times New Roman" w:cs="Arial Unicode MS"/>
                <w:i/>
                <w:color w:val="auto"/>
                <w:sz w:val="22"/>
                <w:szCs w:val="22"/>
              </w:rPr>
            </w:rPrChange>
          </w:rPr>
          <w:t>,”</w:t>
        </w:r>
      </w:ins>
      <w:del w:id="189" w:author="Phyllis Richmond" w:date="2016-08-15T20:01:00Z">
        <w:r w:rsidR="00B379E2" w:rsidRPr="00B379E2">
          <w:rPr>
            <w:rFonts w:ascii="Times New Roman" w:hAnsi="Times New Roman"/>
            <w:color w:val="auto"/>
            <w:sz w:val="22"/>
            <w:szCs w:val="22"/>
            <w:rPrChange w:id="190" w:author="Phyllis Richmond" w:date="2016-08-15T20:01:00Z">
              <w:rPr>
                <w:rFonts w:ascii="Times New Roman" w:eastAsia="Arial Unicode MS" w:hAnsi="Times New Roman" w:cs="Arial Unicode MS"/>
                <w:i/>
                <w:color w:val="auto"/>
                <w:sz w:val="22"/>
                <w:szCs w:val="22"/>
              </w:rPr>
            </w:rPrChange>
          </w:rPr>
          <w:delText>.</w:delText>
        </w:r>
      </w:del>
      <w:r>
        <w:rPr>
          <w:rFonts w:ascii="Times New Roman" w:hAnsi="Times New Roman"/>
          <w:color w:val="auto"/>
          <w:sz w:val="22"/>
          <w:szCs w:val="22"/>
        </w:rPr>
        <w:t xml:space="preserve">  </w:t>
      </w:r>
      <w:r w:rsidR="00B379E2" w:rsidRPr="00B379E2">
        <w:rPr>
          <w:rFonts w:ascii="Times New Roman" w:hAnsi="Times New Roman"/>
          <w:i/>
          <w:color w:val="auto"/>
          <w:sz w:val="22"/>
          <w:szCs w:val="22"/>
          <w:rPrChange w:id="191" w:author="Phyllis Richmond" w:date="2016-08-15T20:01:00Z">
            <w:rPr>
              <w:rFonts w:ascii="Times New Roman" w:eastAsia="Arial Unicode MS" w:hAnsi="Times New Roman" w:cs="Arial Unicode MS"/>
              <w:color w:val="auto"/>
              <w:sz w:val="22"/>
              <w:szCs w:val="22"/>
            </w:rPr>
          </w:rPrChange>
        </w:rPr>
        <w:t>Journal of the American Geriatrics Society</w:t>
      </w:r>
      <w:ins w:id="192" w:author="Phyllis Richmond" w:date="2016-08-15T20:02:00Z">
        <w:r w:rsidR="002F46B3">
          <w:rPr>
            <w:rFonts w:ascii="Times New Roman" w:hAnsi="Times New Roman"/>
            <w:color w:val="auto"/>
            <w:sz w:val="22"/>
            <w:szCs w:val="22"/>
          </w:rPr>
          <w:t>,</w:t>
        </w:r>
      </w:ins>
      <w:del w:id="193" w:author="Phyllis Richmond" w:date="2016-08-15T20:02:00Z">
        <w:r w:rsidDel="002F46B3">
          <w:rPr>
            <w:rFonts w:ascii="Times New Roman" w:hAnsi="Times New Roman"/>
            <w:color w:val="auto"/>
            <w:sz w:val="22"/>
            <w:szCs w:val="22"/>
          </w:rPr>
          <w:delText>.</w:delText>
        </w:r>
      </w:del>
      <w:r>
        <w:rPr>
          <w:rFonts w:ascii="Times New Roman" w:hAnsi="Times New Roman"/>
          <w:color w:val="auto"/>
          <w:sz w:val="22"/>
          <w:szCs w:val="22"/>
        </w:rPr>
        <w:t xml:space="preserve"> </w:t>
      </w:r>
      <w:ins w:id="194" w:author="Phyllis Richmond" w:date="2016-08-15T20:16:00Z">
        <w:r w:rsidR="00F00CF8">
          <w:rPr>
            <w:rFonts w:ascii="Times New Roman" w:hAnsi="Times New Roman"/>
            <w:color w:val="auto"/>
            <w:sz w:val="22"/>
            <w:szCs w:val="22"/>
          </w:rPr>
          <w:t xml:space="preserve">Vol. 52, No. 10 </w:t>
        </w:r>
      </w:ins>
      <w:ins w:id="195" w:author="Phyllis Richmond" w:date="2016-08-15T20:11:00Z">
        <w:r w:rsidR="0019110C">
          <w:rPr>
            <w:rFonts w:ascii="Times New Roman" w:hAnsi="Times New Roman"/>
            <w:color w:val="auto"/>
            <w:sz w:val="22"/>
            <w:szCs w:val="22"/>
          </w:rPr>
          <w:t>(</w:t>
        </w:r>
      </w:ins>
      <w:del w:id="196" w:author="Phyllis Richmond" w:date="2016-08-15T20:02:00Z">
        <w:r w:rsidDel="002F46B3">
          <w:rPr>
            <w:rFonts w:ascii="Times New Roman" w:hAnsi="Times New Roman"/>
            <w:color w:val="auto"/>
            <w:sz w:val="22"/>
            <w:szCs w:val="22"/>
          </w:rPr>
          <w:delText xml:space="preserve">23 </w:delText>
        </w:r>
      </w:del>
      <w:del w:id="197" w:author="Phyllis Richmond" w:date="2016-08-15T20:10:00Z">
        <w:r w:rsidDel="00B6578A">
          <w:rPr>
            <w:rFonts w:ascii="Times New Roman" w:hAnsi="Times New Roman"/>
            <w:color w:val="auto"/>
            <w:sz w:val="22"/>
            <w:szCs w:val="22"/>
          </w:rPr>
          <w:delText>Sept</w:delText>
        </w:r>
      </w:del>
      <w:ins w:id="198" w:author="Phyllis Richmond" w:date="2016-08-15T20:10:00Z">
        <w:r w:rsidR="00B6578A">
          <w:rPr>
            <w:rFonts w:ascii="Times New Roman" w:hAnsi="Times New Roman"/>
            <w:color w:val="auto"/>
            <w:sz w:val="22"/>
            <w:szCs w:val="22"/>
          </w:rPr>
          <w:t>October</w:t>
        </w:r>
      </w:ins>
      <w:r>
        <w:rPr>
          <w:rFonts w:ascii="Times New Roman" w:hAnsi="Times New Roman"/>
          <w:color w:val="auto"/>
          <w:sz w:val="22"/>
          <w:szCs w:val="22"/>
        </w:rPr>
        <w:t xml:space="preserve"> 2004</w:t>
      </w:r>
      <w:ins w:id="199" w:author="Phyllis Richmond" w:date="2016-08-15T20:11:00Z">
        <w:r w:rsidR="0019110C">
          <w:rPr>
            <w:rFonts w:ascii="Times New Roman" w:hAnsi="Times New Roman"/>
            <w:color w:val="auto"/>
            <w:sz w:val="22"/>
            <w:szCs w:val="22"/>
          </w:rPr>
          <w:t>)</w:t>
        </w:r>
      </w:ins>
      <w:ins w:id="200" w:author="Phyllis Richmond" w:date="2016-08-15T20:10:00Z">
        <w:r w:rsidR="0019110C">
          <w:rPr>
            <w:rFonts w:ascii="Times New Roman" w:hAnsi="Times New Roman"/>
            <w:color w:val="auto"/>
            <w:sz w:val="22"/>
            <w:szCs w:val="22"/>
          </w:rPr>
          <w:t>, 1662-7.</w:t>
        </w:r>
      </w:ins>
    </w:p>
    <w:p w14:paraId="17743D2F"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10.</w:t>
      </w:r>
      <w:r w:rsidR="009554F6">
        <w:rPr>
          <w:rFonts w:ascii="Times New Roman" w:hAnsi="Times New Roman"/>
          <w:color w:val="auto"/>
          <w:sz w:val="22"/>
          <w:szCs w:val="22"/>
        </w:rPr>
        <w:t xml:space="preserve"> </w:t>
      </w:r>
      <w:proofErr w:type="spellStart"/>
      <w:r w:rsidR="009554F6">
        <w:rPr>
          <w:rFonts w:ascii="Times New Roman" w:hAnsi="Times New Roman"/>
          <w:color w:val="auto"/>
          <w:sz w:val="22"/>
          <w:szCs w:val="22"/>
        </w:rPr>
        <w:t>Wannamethee</w:t>
      </w:r>
      <w:proofErr w:type="spellEnd"/>
      <w:r w:rsidR="009554F6">
        <w:rPr>
          <w:rFonts w:ascii="Times New Roman" w:hAnsi="Times New Roman"/>
          <w:color w:val="auto"/>
          <w:sz w:val="22"/>
          <w:szCs w:val="22"/>
        </w:rPr>
        <w:t xml:space="preserve">, </w:t>
      </w:r>
      <w:del w:id="201" w:author="Phyllis Richmond" w:date="2016-08-15T20:13:00Z">
        <w:r w:rsidR="009554F6" w:rsidDel="00F00CF8">
          <w:rPr>
            <w:rFonts w:ascii="Times New Roman" w:hAnsi="Times New Roman"/>
            <w:color w:val="auto"/>
            <w:sz w:val="22"/>
            <w:szCs w:val="22"/>
          </w:rPr>
          <w:delText>S. Goya</w:delText>
        </w:r>
      </w:del>
      <w:ins w:id="202" w:author="Phyllis Richmond" w:date="2016-08-15T20:13:00Z">
        <w:r w:rsidR="00F00CF8">
          <w:rPr>
            <w:rFonts w:ascii="Times New Roman" w:hAnsi="Times New Roman"/>
            <w:color w:val="auto"/>
            <w:sz w:val="22"/>
            <w:szCs w:val="22"/>
          </w:rPr>
          <w:t>Shaper, AG</w:t>
        </w:r>
        <w:proofErr w:type="gramStart"/>
        <w:r w:rsidR="00F00CF8">
          <w:rPr>
            <w:rFonts w:ascii="Times New Roman" w:hAnsi="Times New Roman"/>
            <w:color w:val="auto"/>
            <w:sz w:val="22"/>
            <w:szCs w:val="22"/>
          </w:rPr>
          <w:t xml:space="preserve">, </w:t>
        </w:r>
      </w:ins>
      <w:r w:rsidR="009554F6">
        <w:rPr>
          <w:rFonts w:ascii="Times New Roman" w:hAnsi="Times New Roman"/>
          <w:color w:val="auto"/>
          <w:sz w:val="22"/>
          <w:szCs w:val="22"/>
        </w:rPr>
        <w:t>.</w:t>
      </w:r>
      <w:proofErr w:type="gramEnd"/>
      <w:ins w:id="203" w:author="Phyllis Richmond" w:date="2016-08-15T20:12:00Z">
        <w:r w:rsidR="00F00CF8">
          <w:rPr>
            <w:rFonts w:ascii="Times New Roman" w:hAnsi="Times New Roman"/>
            <w:color w:val="auto"/>
            <w:sz w:val="22"/>
            <w:szCs w:val="22"/>
          </w:rPr>
          <w:t>,</w:t>
        </w:r>
      </w:ins>
      <w:r w:rsidR="009554F6">
        <w:rPr>
          <w:rFonts w:ascii="Times New Roman" w:hAnsi="Times New Roman"/>
          <w:color w:val="auto"/>
          <w:sz w:val="22"/>
          <w:szCs w:val="22"/>
        </w:rPr>
        <w:t xml:space="preserve"> </w:t>
      </w:r>
      <w:ins w:id="204" w:author="Phyllis Richmond" w:date="2016-08-15T20:13:00Z">
        <w:r w:rsidR="00F00CF8">
          <w:rPr>
            <w:rFonts w:ascii="Times New Roman" w:hAnsi="Times New Roman"/>
            <w:color w:val="auto"/>
            <w:sz w:val="22"/>
            <w:szCs w:val="22"/>
          </w:rPr>
          <w:t xml:space="preserve">Lennon, L, </w:t>
        </w:r>
        <w:proofErr w:type="spellStart"/>
        <w:r w:rsidR="00F00CF8">
          <w:rPr>
            <w:rFonts w:ascii="Times New Roman" w:hAnsi="Times New Roman"/>
            <w:color w:val="auto"/>
            <w:sz w:val="22"/>
            <w:szCs w:val="22"/>
          </w:rPr>
          <w:t>Whincup</w:t>
        </w:r>
        <w:proofErr w:type="spellEnd"/>
        <w:r w:rsidR="00F00CF8">
          <w:rPr>
            <w:rFonts w:ascii="Times New Roman" w:hAnsi="Times New Roman"/>
            <w:color w:val="auto"/>
            <w:sz w:val="22"/>
            <w:szCs w:val="22"/>
          </w:rPr>
          <w:t>, PH,</w:t>
        </w:r>
      </w:ins>
      <w:del w:id="205" w:author="Phyllis Richmond" w:date="2016-08-15T20:12:00Z">
        <w:r w:rsidR="009554F6" w:rsidDel="00F00CF8">
          <w:rPr>
            <w:rFonts w:ascii="Times New Roman" w:hAnsi="Times New Roman"/>
            <w:color w:val="auto"/>
            <w:sz w:val="22"/>
            <w:szCs w:val="22"/>
          </w:rPr>
          <w:delText>E</w:delText>
        </w:r>
      </w:del>
      <w:del w:id="206" w:author="Phyllis Richmond" w:date="2016-08-15T20:13:00Z">
        <w:r w:rsidR="009554F6" w:rsidDel="00F00CF8">
          <w:rPr>
            <w:rFonts w:ascii="Times New Roman" w:hAnsi="Times New Roman"/>
            <w:color w:val="auto"/>
            <w:sz w:val="22"/>
            <w:szCs w:val="22"/>
          </w:rPr>
          <w:delText>t al</w:delText>
        </w:r>
      </w:del>
      <w:r w:rsidR="009554F6">
        <w:rPr>
          <w:rFonts w:ascii="Times New Roman" w:hAnsi="Times New Roman"/>
          <w:color w:val="auto"/>
          <w:sz w:val="22"/>
          <w:szCs w:val="22"/>
        </w:rPr>
        <w:t xml:space="preserve"> </w:t>
      </w:r>
      <w:ins w:id="207" w:author="Phyllis Richmond" w:date="2016-08-15T20:14:00Z">
        <w:r w:rsidR="00F00CF8">
          <w:rPr>
            <w:rFonts w:ascii="Times New Roman" w:hAnsi="Times New Roman"/>
            <w:color w:val="auto"/>
            <w:sz w:val="22"/>
            <w:szCs w:val="22"/>
          </w:rPr>
          <w:t>“</w:t>
        </w:r>
      </w:ins>
      <w:del w:id="208" w:author="Phyllis Richmond" w:date="2016-08-15T20:14:00Z">
        <w:r w:rsidR="009554F6" w:rsidRPr="00F00CF8" w:rsidDel="00F00CF8">
          <w:rPr>
            <w:rFonts w:ascii="Times New Roman" w:hAnsi="Times New Roman"/>
            <w:color w:val="auto"/>
            <w:sz w:val="22"/>
            <w:szCs w:val="22"/>
          </w:rPr>
          <w:delText>(2006)</w:delText>
        </w:r>
        <w:r w:rsidRPr="00F00CF8" w:rsidDel="00F00CF8">
          <w:rPr>
            <w:rFonts w:ascii="Times New Roman" w:hAnsi="Times New Roman"/>
            <w:color w:val="auto"/>
            <w:sz w:val="22"/>
            <w:szCs w:val="22"/>
          </w:rPr>
          <w:delText xml:space="preserve"> </w:delText>
        </w:r>
      </w:del>
      <w:r w:rsidR="00B379E2" w:rsidRPr="00B379E2">
        <w:rPr>
          <w:rFonts w:ascii="Times New Roman" w:hAnsi="Times New Roman"/>
          <w:color w:val="auto"/>
          <w:sz w:val="22"/>
          <w:szCs w:val="22"/>
          <w:rPrChange w:id="209" w:author="Phyllis Richmond" w:date="2016-08-15T20:15:00Z">
            <w:rPr>
              <w:rFonts w:ascii="Times New Roman" w:eastAsia="Arial Unicode MS" w:hAnsi="Times New Roman" w:cs="Arial Unicode MS"/>
              <w:i/>
              <w:color w:val="auto"/>
              <w:sz w:val="22"/>
              <w:szCs w:val="22"/>
            </w:rPr>
          </w:rPrChange>
        </w:rPr>
        <w:t>Height Loss in Older Men</w:t>
      </w:r>
      <w:del w:id="210" w:author="Phyllis Richmond" w:date="2016-08-15T20:12:00Z">
        <w:r w:rsidR="00B379E2" w:rsidRPr="00B379E2">
          <w:rPr>
            <w:rFonts w:ascii="Times New Roman" w:hAnsi="Times New Roman"/>
            <w:color w:val="auto"/>
            <w:sz w:val="22"/>
            <w:szCs w:val="22"/>
            <w:rPrChange w:id="211" w:author="Phyllis Richmond" w:date="2016-08-15T20:15:00Z">
              <w:rPr>
                <w:rFonts w:ascii="Times New Roman" w:eastAsia="Arial Unicode MS" w:hAnsi="Times New Roman" w:cs="Arial Unicode MS"/>
                <w:i/>
                <w:color w:val="auto"/>
                <w:sz w:val="22"/>
                <w:szCs w:val="22"/>
              </w:rPr>
            </w:rPrChange>
          </w:rPr>
          <w:delText xml:space="preserve">. </w:delText>
        </w:r>
      </w:del>
      <w:ins w:id="212" w:author="Phyllis Richmond" w:date="2016-08-15T20:12:00Z">
        <w:r w:rsidR="00B379E2" w:rsidRPr="00B379E2">
          <w:rPr>
            <w:rFonts w:ascii="Times New Roman" w:hAnsi="Times New Roman"/>
            <w:color w:val="auto"/>
            <w:sz w:val="22"/>
            <w:szCs w:val="22"/>
            <w:rPrChange w:id="213" w:author="Phyllis Richmond" w:date="2016-08-15T20:15:00Z">
              <w:rPr>
                <w:rFonts w:ascii="Times New Roman" w:eastAsia="Arial Unicode MS" w:hAnsi="Times New Roman" w:cs="Arial Unicode MS"/>
                <w:i/>
                <w:color w:val="auto"/>
                <w:sz w:val="22"/>
                <w:szCs w:val="22"/>
              </w:rPr>
            </w:rPrChange>
          </w:rPr>
          <w:t xml:space="preserve">: </w:t>
        </w:r>
      </w:ins>
      <w:r w:rsidR="00B379E2" w:rsidRPr="00B379E2">
        <w:rPr>
          <w:rFonts w:ascii="Times New Roman" w:hAnsi="Times New Roman"/>
          <w:color w:val="auto"/>
          <w:sz w:val="22"/>
          <w:szCs w:val="22"/>
          <w:rPrChange w:id="214" w:author="Phyllis Richmond" w:date="2016-08-15T20:15:00Z">
            <w:rPr>
              <w:rFonts w:ascii="Times New Roman" w:eastAsia="Arial Unicode MS" w:hAnsi="Times New Roman" w:cs="Arial Unicode MS"/>
              <w:i/>
              <w:color w:val="auto"/>
              <w:sz w:val="22"/>
              <w:szCs w:val="22"/>
            </w:rPr>
          </w:rPrChange>
        </w:rPr>
        <w:t>Association with Total Mortality and Incidence of Cardiovascular Disease</w:t>
      </w:r>
      <w:ins w:id="215" w:author="Phyllis Richmond" w:date="2016-08-15T20:14:00Z">
        <w:r w:rsidR="00F00CF8">
          <w:rPr>
            <w:rFonts w:ascii="Times New Roman" w:hAnsi="Times New Roman"/>
            <w:i/>
            <w:color w:val="auto"/>
            <w:sz w:val="22"/>
            <w:szCs w:val="22"/>
          </w:rPr>
          <w:t>,</w:t>
        </w:r>
        <w:r w:rsidR="00B379E2" w:rsidRPr="00B379E2">
          <w:rPr>
            <w:rFonts w:ascii="Times New Roman" w:hAnsi="Times New Roman"/>
            <w:color w:val="auto"/>
            <w:sz w:val="22"/>
            <w:szCs w:val="22"/>
            <w:rPrChange w:id="216" w:author="Phyllis Richmond" w:date="2016-08-15T20:17:00Z">
              <w:rPr>
                <w:rFonts w:ascii="Times New Roman" w:eastAsia="Arial Unicode MS" w:hAnsi="Times New Roman" w:cs="Arial Unicode MS"/>
                <w:i/>
                <w:color w:val="auto"/>
                <w:sz w:val="22"/>
                <w:szCs w:val="22"/>
              </w:rPr>
            </w:rPrChange>
          </w:rPr>
          <w:t>”</w:t>
        </w:r>
      </w:ins>
      <w:del w:id="217" w:author="Phyllis Richmond" w:date="2016-08-15T20:14:00Z">
        <w:r w:rsidR="008315BF" w:rsidRPr="008315BF" w:rsidDel="00F00CF8">
          <w:rPr>
            <w:rFonts w:ascii="Times New Roman" w:hAnsi="Times New Roman"/>
            <w:i/>
            <w:color w:val="auto"/>
            <w:sz w:val="22"/>
            <w:szCs w:val="22"/>
          </w:rPr>
          <w:delText>.</w:delText>
        </w:r>
      </w:del>
      <w:r w:rsidR="009554F6">
        <w:rPr>
          <w:rFonts w:ascii="Times New Roman" w:hAnsi="Times New Roman"/>
          <w:i/>
          <w:color w:val="auto"/>
          <w:sz w:val="22"/>
          <w:szCs w:val="22"/>
        </w:rPr>
        <w:t xml:space="preserve"> </w:t>
      </w:r>
      <w:del w:id="218" w:author="Phyllis Richmond" w:date="2016-08-15T20:14:00Z">
        <w:r w:rsidR="00B379E2" w:rsidRPr="00B379E2">
          <w:rPr>
            <w:rFonts w:ascii="Times New Roman" w:hAnsi="Times New Roman"/>
            <w:i/>
            <w:color w:val="auto"/>
            <w:sz w:val="22"/>
            <w:szCs w:val="22"/>
            <w:rPrChange w:id="219" w:author="Phyllis Richmond" w:date="2016-08-15T20:15:00Z">
              <w:rPr>
                <w:rFonts w:ascii="Times New Roman" w:eastAsia="Arial Unicode MS" w:hAnsi="Times New Roman" w:cs="Arial Unicode MS"/>
                <w:color w:val="auto"/>
                <w:sz w:val="22"/>
                <w:szCs w:val="22"/>
              </w:rPr>
            </w:rPrChange>
          </w:rPr>
          <w:delText>British Regional Heart Study</w:delText>
        </w:r>
      </w:del>
      <w:ins w:id="220" w:author="Phyllis Richmond" w:date="2016-08-15T20:14:00Z">
        <w:r w:rsidR="00B379E2" w:rsidRPr="00B379E2">
          <w:rPr>
            <w:rFonts w:ascii="Times New Roman" w:hAnsi="Times New Roman"/>
            <w:i/>
            <w:color w:val="auto"/>
            <w:sz w:val="22"/>
            <w:szCs w:val="22"/>
            <w:rPrChange w:id="221" w:author="Phyllis Richmond" w:date="2016-08-15T20:15:00Z">
              <w:rPr>
                <w:rFonts w:ascii="Times New Roman" w:eastAsia="Arial Unicode MS" w:hAnsi="Times New Roman" w:cs="Arial Unicode MS"/>
                <w:color w:val="auto"/>
                <w:sz w:val="22"/>
                <w:szCs w:val="22"/>
              </w:rPr>
            </w:rPrChange>
          </w:rPr>
          <w:t>Archives of Internal Medicine</w:t>
        </w:r>
      </w:ins>
      <w:ins w:id="222" w:author="Phyllis Richmond" w:date="2016-08-15T20:15:00Z">
        <w:r w:rsidR="00F00CF8">
          <w:rPr>
            <w:rFonts w:ascii="Times New Roman" w:hAnsi="Times New Roman"/>
            <w:i/>
            <w:color w:val="auto"/>
            <w:sz w:val="22"/>
            <w:szCs w:val="22"/>
          </w:rPr>
          <w:t xml:space="preserve">, </w:t>
        </w:r>
        <w:r w:rsidR="00F00CF8">
          <w:rPr>
            <w:rFonts w:ascii="Times New Roman" w:hAnsi="Times New Roman"/>
            <w:color w:val="auto"/>
            <w:sz w:val="22"/>
            <w:szCs w:val="22"/>
          </w:rPr>
          <w:t>Vol</w:t>
        </w:r>
      </w:ins>
      <w:ins w:id="223" w:author="Phyllis Richmond" w:date="2016-08-15T20:16:00Z">
        <w:r w:rsidR="00F00CF8">
          <w:rPr>
            <w:rFonts w:ascii="Times New Roman" w:hAnsi="Times New Roman"/>
            <w:color w:val="auto"/>
            <w:sz w:val="22"/>
            <w:szCs w:val="22"/>
          </w:rPr>
          <w:t>.</w:t>
        </w:r>
      </w:ins>
      <w:ins w:id="224" w:author="Phyllis Richmond" w:date="2016-08-15T20:15:00Z">
        <w:r w:rsidR="00F00CF8">
          <w:rPr>
            <w:rFonts w:ascii="Times New Roman" w:hAnsi="Times New Roman"/>
            <w:color w:val="auto"/>
            <w:sz w:val="22"/>
            <w:szCs w:val="22"/>
          </w:rPr>
          <w:t xml:space="preserve"> 166, No</w:t>
        </w:r>
      </w:ins>
      <w:ins w:id="225" w:author="Phyllis Richmond" w:date="2016-08-15T20:16:00Z">
        <w:r w:rsidR="00F00CF8">
          <w:rPr>
            <w:rFonts w:ascii="Times New Roman" w:hAnsi="Times New Roman"/>
            <w:color w:val="auto"/>
            <w:sz w:val="22"/>
            <w:szCs w:val="22"/>
          </w:rPr>
          <w:t>.</w:t>
        </w:r>
      </w:ins>
      <w:ins w:id="226" w:author="Phyllis Richmond" w:date="2016-08-15T20:15:00Z">
        <w:r w:rsidR="00F00CF8">
          <w:rPr>
            <w:rFonts w:ascii="Times New Roman" w:hAnsi="Times New Roman"/>
            <w:color w:val="auto"/>
            <w:sz w:val="22"/>
            <w:szCs w:val="22"/>
          </w:rPr>
          <w:t xml:space="preserve"> 22</w:t>
        </w:r>
      </w:ins>
      <w:del w:id="227" w:author="Phyllis Richmond" w:date="2016-08-15T20:15:00Z">
        <w:r w:rsidR="009554F6" w:rsidDel="00F00CF8">
          <w:rPr>
            <w:rFonts w:ascii="Times New Roman" w:hAnsi="Times New Roman"/>
            <w:color w:val="auto"/>
            <w:sz w:val="22"/>
            <w:szCs w:val="22"/>
          </w:rPr>
          <w:delText>.</w:delText>
        </w:r>
      </w:del>
      <w:r>
        <w:rPr>
          <w:rFonts w:ascii="Times New Roman" w:hAnsi="Times New Roman"/>
          <w:color w:val="auto"/>
          <w:sz w:val="22"/>
          <w:szCs w:val="22"/>
        </w:rPr>
        <w:t xml:space="preserve"> </w:t>
      </w:r>
      <w:ins w:id="228" w:author="Phyllis Richmond" w:date="2016-08-15T20:15:00Z">
        <w:r w:rsidR="00F00CF8">
          <w:rPr>
            <w:rFonts w:ascii="Times New Roman" w:hAnsi="Times New Roman"/>
            <w:color w:val="auto"/>
            <w:sz w:val="22"/>
            <w:szCs w:val="22"/>
          </w:rPr>
          <w:t>(</w:t>
        </w:r>
      </w:ins>
      <w:r>
        <w:rPr>
          <w:rFonts w:ascii="Times New Roman" w:hAnsi="Times New Roman"/>
          <w:color w:val="auto"/>
          <w:sz w:val="22"/>
          <w:szCs w:val="22"/>
        </w:rPr>
        <w:t>December 2006</w:t>
      </w:r>
      <w:ins w:id="229" w:author="Phyllis Richmond" w:date="2016-08-15T20:15:00Z">
        <w:r w:rsidR="00F00CF8">
          <w:rPr>
            <w:rFonts w:ascii="Times New Roman" w:hAnsi="Times New Roman"/>
            <w:color w:val="auto"/>
            <w:sz w:val="22"/>
            <w:szCs w:val="22"/>
          </w:rPr>
          <w:t>)</w:t>
        </w:r>
      </w:ins>
      <w:ins w:id="230" w:author="Phyllis Richmond" w:date="2016-08-15T20:16:00Z">
        <w:r w:rsidR="00F00CF8">
          <w:rPr>
            <w:rFonts w:ascii="Times New Roman" w:hAnsi="Times New Roman"/>
            <w:color w:val="auto"/>
            <w:sz w:val="22"/>
            <w:szCs w:val="22"/>
          </w:rPr>
          <w:t>, 2546-52</w:t>
        </w:r>
      </w:ins>
      <w:del w:id="231" w:author="Phyllis Richmond" w:date="2016-08-15T20:15:00Z">
        <w:r w:rsidDel="00F00CF8">
          <w:rPr>
            <w:rFonts w:ascii="Times New Roman" w:hAnsi="Times New Roman"/>
            <w:color w:val="auto"/>
            <w:sz w:val="22"/>
            <w:szCs w:val="22"/>
          </w:rPr>
          <w:delText>, Vol 166, No 22</w:delText>
        </w:r>
      </w:del>
      <w:r>
        <w:rPr>
          <w:rFonts w:ascii="Times New Roman" w:hAnsi="Times New Roman"/>
          <w:color w:val="auto"/>
          <w:sz w:val="22"/>
          <w:szCs w:val="22"/>
        </w:rPr>
        <w:t>.</w:t>
      </w:r>
    </w:p>
    <w:p w14:paraId="615BF03D"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11. Fried, Robert</w:t>
      </w:r>
      <w:proofErr w:type="gramStart"/>
      <w:ins w:id="232" w:author="Phyllis Richmond" w:date="2016-08-15T20:04:00Z">
        <w:r w:rsidR="002F46B3">
          <w:rPr>
            <w:rFonts w:ascii="Times New Roman" w:hAnsi="Times New Roman"/>
            <w:color w:val="auto"/>
            <w:sz w:val="22"/>
            <w:szCs w:val="22"/>
          </w:rPr>
          <w:t>,</w:t>
        </w:r>
      </w:ins>
      <w:ins w:id="233" w:author="Phyllis Richmond" w:date="2016-08-15T20:03:00Z">
        <w:r w:rsidR="002F46B3">
          <w:rPr>
            <w:rFonts w:ascii="Times New Roman" w:hAnsi="Times New Roman"/>
            <w:color w:val="auto"/>
            <w:sz w:val="22"/>
            <w:szCs w:val="22"/>
          </w:rPr>
          <w:t>,</w:t>
        </w:r>
      </w:ins>
      <w:proofErr w:type="gramEnd"/>
      <w:del w:id="234" w:author="Phyllis Richmond" w:date="2016-08-15T20:03:00Z">
        <w:r w:rsidDel="002F46B3">
          <w:rPr>
            <w:rFonts w:ascii="Times New Roman" w:hAnsi="Times New Roman"/>
            <w:color w:val="auto"/>
            <w:sz w:val="22"/>
            <w:szCs w:val="22"/>
          </w:rPr>
          <w:delText>.</w:delText>
        </w:r>
      </w:del>
      <w:r w:rsidR="00927C86">
        <w:rPr>
          <w:rFonts w:ascii="Times New Roman" w:hAnsi="Times New Roman"/>
          <w:color w:val="auto"/>
          <w:sz w:val="22"/>
          <w:szCs w:val="22"/>
        </w:rPr>
        <w:t xml:space="preserve"> </w:t>
      </w:r>
      <w:del w:id="235" w:author="Phyllis Richmond" w:date="2016-08-15T20:03:00Z">
        <w:r w:rsidR="009554F6" w:rsidDel="002F46B3">
          <w:rPr>
            <w:rFonts w:ascii="Times New Roman" w:hAnsi="Times New Roman"/>
            <w:color w:val="auto"/>
            <w:sz w:val="22"/>
            <w:szCs w:val="22"/>
          </w:rPr>
          <w:delText xml:space="preserve">(1990) </w:delText>
        </w:r>
      </w:del>
      <w:r w:rsidR="008315BF" w:rsidRPr="008315BF">
        <w:rPr>
          <w:rFonts w:ascii="Times New Roman" w:hAnsi="Times New Roman"/>
          <w:i/>
          <w:color w:val="auto"/>
          <w:sz w:val="22"/>
          <w:szCs w:val="22"/>
        </w:rPr>
        <w:t>Breathe Well, Be Well</w:t>
      </w:r>
      <w:ins w:id="236" w:author="Phyllis Richmond" w:date="2016-08-15T20:04:00Z">
        <w:r w:rsidR="002F46B3">
          <w:rPr>
            <w:rFonts w:ascii="Times New Roman" w:hAnsi="Times New Roman"/>
            <w:i/>
            <w:color w:val="auto"/>
            <w:sz w:val="22"/>
            <w:szCs w:val="22"/>
          </w:rPr>
          <w:t xml:space="preserve"> </w:t>
        </w:r>
        <w:r w:rsidR="00B379E2" w:rsidRPr="00B379E2">
          <w:rPr>
            <w:rFonts w:ascii="Times New Roman" w:hAnsi="Times New Roman"/>
            <w:color w:val="auto"/>
            <w:sz w:val="22"/>
            <w:szCs w:val="22"/>
            <w:rPrChange w:id="237" w:author="Phyllis Richmond" w:date="2016-08-15T20:04:00Z">
              <w:rPr>
                <w:rFonts w:ascii="Times New Roman" w:eastAsia="Arial Unicode MS" w:hAnsi="Times New Roman" w:cs="Arial Unicode MS"/>
                <w:i/>
                <w:color w:val="auto"/>
                <w:sz w:val="22"/>
                <w:szCs w:val="22"/>
              </w:rPr>
            </w:rPrChange>
          </w:rPr>
          <w:t>(</w:t>
        </w:r>
      </w:ins>
      <w:del w:id="238" w:author="Phyllis Richmond" w:date="2016-08-15T20:03:00Z">
        <w:r w:rsidR="00B379E2" w:rsidRPr="00B379E2">
          <w:rPr>
            <w:rFonts w:ascii="Times New Roman" w:hAnsi="Times New Roman"/>
            <w:color w:val="auto"/>
            <w:sz w:val="22"/>
            <w:szCs w:val="22"/>
            <w:rPrChange w:id="239" w:author="Phyllis Richmond" w:date="2016-08-15T20:04:00Z">
              <w:rPr>
                <w:rFonts w:ascii="Times New Roman" w:eastAsia="Arial Unicode MS" w:hAnsi="Times New Roman" w:cs="Arial Unicode MS"/>
                <w:i/>
                <w:color w:val="auto"/>
                <w:sz w:val="22"/>
                <w:szCs w:val="22"/>
              </w:rPr>
            </w:rPrChange>
          </w:rPr>
          <w:delText>.</w:delText>
        </w:r>
      </w:del>
      <w:del w:id="240" w:author="Phyllis Richmond" w:date="2016-08-15T20:04:00Z">
        <w:r w:rsidR="003B12FC" w:rsidRPr="002F46B3" w:rsidDel="002F46B3">
          <w:rPr>
            <w:rFonts w:ascii="Times New Roman" w:hAnsi="Times New Roman"/>
            <w:color w:val="auto"/>
            <w:sz w:val="22"/>
            <w:szCs w:val="22"/>
          </w:rPr>
          <w:delText xml:space="preserve"> </w:delText>
        </w:r>
      </w:del>
      <w:r w:rsidR="00A00ADF">
        <w:rPr>
          <w:rFonts w:ascii="Times New Roman" w:hAnsi="Times New Roman"/>
          <w:color w:val="auto"/>
          <w:sz w:val="22"/>
          <w:szCs w:val="22"/>
        </w:rPr>
        <w:t>New York:</w:t>
      </w:r>
      <w:r w:rsidR="00AD26DC">
        <w:rPr>
          <w:rFonts w:ascii="Times New Roman" w:hAnsi="Times New Roman"/>
          <w:color w:val="auto"/>
          <w:sz w:val="22"/>
          <w:szCs w:val="22"/>
        </w:rPr>
        <w:t xml:space="preserve"> </w:t>
      </w:r>
      <w:r w:rsidR="003B12FC">
        <w:rPr>
          <w:rFonts w:ascii="Times New Roman" w:hAnsi="Times New Roman"/>
          <w:color w:val="auto"/>
          <w:sz w:val="22"/>
          <w:szCs w:val="22"/>
        </w:rPr>
        <w:t>John Wiley &amp; Son</w:t>
      </w:r>
      <w:ins w:id="241" w:author="Phyllis Richmond" w:date="2016-08-15T20:03:00Z">
        <w:r w:rsidR="002F46B3">
          <w:rPr>
            <w:rFonts w:ascii="Times New Roman" w:hAnsi="Times New Roman"/>
            <w:color w:val="auto"/>
            <w:sz w:val="22"/>
            <w:szCs w:val="22"/>
          </w:rPr>
          <w:t>, 1990</w:t>
        </w:r>
      </w:ins>
      <w:ins w:id="242" w:author="Phyllis Richmond" w:date="2016-08-15T20:04:00Z">
        <w:r w:rsidR="002F46B3">
          <w:rPr>
            <w:rFonts w:ascii="Times New Roman" w:hAnsi="Times New Roman"/>
            <w:color w:val="auto"/>
            <w:sz w:val="22"/>
            <w:szCs w:val="22"/>
          </w:rPr>
          <w:t>),</w:t>
        </w:r>
      </w:ins>
      <w:del w:id="243" w:author="Phyllis Richmond" w:date="2016-08-15T20:04:00Z">
        <w:r w:rsidR="003B12FC" w:rsidDel="002F46B3">
          <w:rPr>
            <w:rFonts w:ascii="Times New Roman" w:hAnsi="Times New Roman"/>
            <w:color w:val="auto"/>
            <w:sz w:val="22"/>
            <w:szCs w:val="22"/>
          </w:rPr>
          <w:delText>.</w:delText>
        </w:r>
      </w:del>
      <w:r w:rsidR="00AD26DC">
        <w:rPr>
          <w:rFonts w:ascii="Times New Roman" w:hAnsi="Times New Roman"/>
          <w:color w:val="auto"/>
          <w:sz w:val="22"/>
          <w:szCs w:val="22"/>
        </w:rPr>
        <w:t xml:space="preserve"> </w:t>
      </w:r>
      <w:r w:rsidR="00927C86">
        <w:rPr>
          <w:rFonts w:ascii="Times New Roman" w:hAnsi="Times New Roman"/>
          <w:color w:val="auto"/>
          <w:sz w:val="22"/>
          <w:szCs w:val="22"/>
        </w:rPr>
        <w:t>49</w:t>
      </w:r>
      <w:ins w:id="244" w:author="Phyllis Richmond" w:date="2016-08-15T20:04:00Z">
        <w:r w:rsidR="002F46B3">
          <w:rPr>
            <w:rFonts w:ascii="Times New Roman" w:hAnsi="Times New Roman"/>
            <w:color w:val="auto"/>
            <w:sz w:val="22"/>
            <w:szCs w:val="22"/>
          </w:rPr>
          <w:t>.</w:t>
        </w:r>
      </w:ins>
    </w:p>
    <w:p w14:paraId="1F1C4EE5"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12.</w:t>
      </w:r>
      <w:r w:rsidRPr="00F0207A">
        <w:rPr>
          <w:rFonts w:ascii="Times New Roman" w:hAnsi="Times New Roman"/>
          <w:color w:val="auto"/>
          <w:sz w:val="22"/>
          <w:szCs w:val="22"/>
        </w:rPr>
        <w:t xml:space="preserve"> </w:t>
      </w:r>
      <w:r>
        <w:rPr>
          <w:rFonts w:ascii="Times New Roman" w:hAnsi="Times New Roman"/>
          <w:color w:val="auto"/>
          <w:sz w:val="22"/>
          <w:szCs w:val="22"/>
        </w:rPr>
        <w:t>Macdonald, Patr</w:t>
      </w:r>
      <w:r w:rsidR="00FC0A08">
        <w:rPr>
          <w:rFonts w:ascii="Times New Roman" w:hAnsi="Times New Roman"/>
          <w:color w:val="auto"/>
          <w:sz w:val="22"/>
          <w:szCs w:val="22"/>
        </w:rPr>
        <w:t>ick</w:t>
      </w:r>
      <w:ins w:id="245" w:author="Phyllis Richmond" w:date="2016-08-15T20:04:00Z">
        <w:r w:rsidR="002F46B3">
          <w:rPr>
            <w:rFonts w:ascii="Times New Roman" w:hAnsi="Times New Roman"/>
            <w:color w:val="auto"/>
            <w:sz w:val="22"/>
            <w:szCs w:val="22"/>
          </w:rPr>
          <w:t>,</w:t>
        </w:r>
      </w:ins>
      <w:del w:id="246" w:author="Phyllis Richmond" w:date="2016-08-15T20:04:00Z">
        <w:r w:rsidR="00FC0A08" w:rsidDel="002F46B3">
          <w:rPr>
            <w:rFonts w:ascii="Times New Roman" w:hAnsi="Times New Roman"/>
            <w:color w:val="auto"/>
            <w:sz w:val="22"/>
            <w:szCs w:val="22"/>
          </w:rPr>
          <w:delText>.</w:delText>
        </w:r>
      </w:del>
      <w:r w:rsidR="00FC0A08">
        <w:rPr>
          <w:rFonts w:ascii="Times New Roman" w:hAnsi="Times New Roman"/>
          <w:color w:val="auto"/>
          <w:sz w:val="22"/>
          <w:szCs w:val="22"/>
        </w:rPr>
        <w:t xml:space="preserve"> </w:t>
      </w:r>
      <w:ins w:id="247" w:author="Phyllis Richmond" w:date="2016-08-15T14:55:00Z">
        <w:r w:rsidR="00B379E2" w:rsidRPr="00B379E2">
          <w:rPr>
            <w:rFonts w:ascii="Times New Roman" w:hAnsi="Times New Roman"/>
            <w:i/>
            <w:color w:val="auto"/>
            <w:sz w:val="22"/>
            <w:szCs w:val="22"/>
            <w:rPrChange w:id="248" w:author="Phyllis Richmond" w:date="2016-08-15T20:04:00Z">
              <w:rPr>
                <w:rFonts w:ascii="Times New Roman" w:eastAsia="Arial Unicode MS" w:hAnsi="Times New Roman" w:cs="Arial Unicode MS"/>
                <w:color w:val="auto"/>
                <w:sz w:val="22"/>
                <w:szCs w:val="22"/>
              </w:rPr>
            </w:rPrChange>
          </w:rPr>
          <w:t>The Alexander Technique As I See It</w:t>
        </w:r>
        <w:r w:rsidR="002F46B3">
          <w:rPr>
            <w:rFonts w:ascii="Times New Roman" w:hAnsi="Times New Roman"/>
            <w:color w:val="auto"/>
            <w:sz w:val="22"/>
            <w:szCs w:val="22"/>
          </w:rPr>
          <w:t>,</w:t>
        </w:r>
        <w:r w:rsidR="008F3CA2">
          <w:rPr>
            <w:rFonts w:ascii="Times New Roman" w:hAnsi="Times New Roman"/>
            <w:color w:val="auto"/>
            <w:sz w:val="22"/>
            <w:szCs w:val="22"/>
          </w:rPr>
          <w:t xml:space="preserve"> </w:t>
        </w:r>
      </w:ins>
      <w:del w:id="249" w:author="Phyllis Richmond" w:date="2016-08-15T14:55:00Z">
        <w:r w:rsidR="00FC0A08" w:rsidDel="008F3CA2">
          <w:rPr>
            <w:rFonts w:ascii="Times New Roman" w:hAnsi="Times New Roman"/>
            <w:color w:val="auto"/>
            <w:sz w:val="22"/>
            <w:szCs w:val="22"/>
          </w:rPr>
          <w:delText xml:space="preserve">Ibid </w:delText>
        </w:r>
      </w:del>
      <w:ins w:id="250" w:author="Phyllis Richmond" w:date="2016-08-15T14:54:00Z">
        <w:r w:rsidR="008F3CA2">
          <w:rPr>
            <w:rFonts w:ascii="Times New Roman" w:hAnsi="Times New Roman"/>
            <w:color w:val="auto"/>
            <w:sz w:val="22"/>
            <w:szCs w:val="22"/>
          </w:rPr>
          <w:t>99-100</w:t>
        </w:r>
      </w:ins>
      <w:del w:id="251" w:author="Phyllis Richmond" w:date="2016-08-15T14:54:00Z">
        <w:r w:rsidR="00FC0A08" w:rsidDel="008F3CA2">
          <w:rPr>
            <w:rFonts w:ascii="Times New Roman" w:hAnsi="Times New Roman"/>
            <w:color w:val="auto"/>
            <w:sz w:val="22"/>
            <w:szCs w:val="22"/>
          </w:rPr>
          <w:delText>7</w:delText>
        </w:r>
      </w:del>
    </w:p>
    <w:p w14:paraId="1C0B6EE6"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 xml:space="preserve">13. </w:t>
      </w:r>
      <w:hyperlink r:id="rId10" w:history="1">
        <w:r w:rsidR="007D236D" w:rsidRPr="004E47D5">
          <w:rPr>
            <w:rStyle w:val="Hyperlink"/>
            <w:rFonts w:ascii="Times New Roman" w:hAnsi="Times New Roman"/>
            <w:sz w:val="22"/>
            <w:szCs w:val="22"/>
          </w:rPr>
          <w:t>https://www.youtube.com/watch?v=YPzjMu6sLtY</w:t>
        </w:r>
      </w:hyperlink>
      <w:r w:rsidR="007D236D">
        <w:rPr>
          <w:rFonts w:ascii="Times New Roman" w:hAnsi="Times New Roman"/>
          <w:color w:val="auto"/>
          <w:sz w:val="22"/>
          <w:szCs w:val="22"/>
        </w:rPr>
        <w:t xml:space="preserve"> </w:t>
      </w:r>
      <w:r w:rsidR="00121177">
        <w:rPr>
          <w:rFonts w:ascii="Times New Roman" w:hAnsi="Times New Roman"/>
          <w:color w:val="auto"/>
          <w:sz w:val="22"/>
          <w:szCs w:val="22"/>
        </w:rPr>
        <w:t>Heart Math: Stress and Brain Function</w:t>
      </w:r>
    </w:p>
    <w:p w14:paraId="7DAA40DF"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 xml:space="preserve">14. </w:t>
      </w:r>
      <w:r w:rsidR="00F8176C">
        <w:rPr>
          <w:rFonts w:ascii="Times New Roman" w:hAnsi="Times New Roman"/>
          <w:color w:val="auto"/>
          <w:sz w:val="22"/>
          <w:szCs w:val="22"/>
        </w:rPr>
        <w:t>Huffington Post. Blog. Updated Nov 26 2014. Sitting is the New Smoking.</w:t>
      </w:r>
      <w:r w:rsidR="00927C86">
        <w:rPr>
          <w:rFonts w:ascii="Times New Roman" w:hAnsi="Times New Roman"/>
          <w:color w:val="auto"/>
          <w:sz w:val="22"/>
          <w:szCs w:val="22"/>
        </w:rPr>
        <w:t xml:space="preserve"> </w:t>
      </w:r>
    </w:p>
    <w:p w14:paraId="0787AA9E"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15.</w:t>
      </w:r>
      <w:r w:rsidR="00193998">
        <w:rPr>
          <w:rFonts w:ascii="Times New Roman" w:hAnsi="Times New Roman"/>
          <w:color w:val="auto"/>
          <w:sz w:val="22"/>
          <w:szCs w:val="22"/>
        </w:rPr>
        <w:t xml:space="preserve"> </w:t>
      </w:r>
      <w:r w:rsidR="00BD2730">
        <w:rPr>
          <w:rFonts w:ascii="Times New Roman" w:hAnsi="Times New Roman"/>
          <w:color w:val="auto"/>
          <w:sz w:val="22"/>
          <w:szCs w:val="22"/>
        </w:rPr>
        <w:t xml:space="preserve">Alexander, </w:t>
      </w:r>
      <w:r w:rsidR="00BD2730" w:rsidRPr="00C42679">
        <w:rPr>
          <w:rFonts w:ascii="Times New Roman" w:hAnsi="Times New Roman"/>
          <w:color w:val="auto"/>
          <w:sz w:val="22"/>
          <w:szCs w:val="22"/>
        </w:rPr>
        <w:t xml:space="preserve">FM </w:t>
      </w:r>
      <w:hyperlink r:id="rId11" w:history="1">
        <w:r w:rsidR="00BD2730" w:rsidRPr="00C42679">
          <w:rPr>
            <w:rStyle w:val="Hyperlink"/>
            <w:rFonts w:ascii="Times New Roman" w:hAnsi="Times New Roman"/>
            <w:color w:val="auto"/>
            <w:sz w:val="22"/>
            <w:szCs w:val="22"/>
            <w:u w:val="none"/>
          </w:rPr>
          <w:t>www.scribd.com/document/66236308/Alexander-Technique-Frederick-Matthias-Alexander-Man-s-Supreme-Inheritance</w:t>
        </w:r>
      </w:hyperlink>
      <w:r w:rsidR="00BD2730">
        <w:rPr>
          <w:rFonts w:ascii="Times New Roman" w:hAnsi="Times New Roman"/>
          <w:color w:val="auto"/>
          <w:sz w:val="22"/>
          <w:szCs w:val="22"/>
        </w:rPr>
        <w:t>. 141</w:t>
      </w:r>
    </w:p>
    <w:p w14:paraId="7AA92FC2"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16.</w:t>
      </w:r>
      <w:r w:rsidR="00F8176C">
        <w:rPr>
          <w:rFonts w:ascii="Times New Roman" w:hAnsi="Times New Roman"/>
          <w:color w:val="auto"/>
          <w:sz w:val="22"/>
          <w:szCs w:val="22"/>
        </w:rPr>
        <w:t xml:space="preserve"> First movers and adaptors</w:t>
      </w:r>
    </w:p>
    <w:p w14:paraId="479A26CD"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 xml:space="preserve">17. </w:t>
      </w:r>
      <w:r w:rsidR="0037225D">
        <w:rPr>
          <w:rFonts w:ascii="Times New Roman" w:hAnsi="Times New Roman"/>
          <w:color w:val="auto"/>
          <w:sz w:val="22"/>
          <w:szCs w:val="22"/>
        </w:rPr>
        <w:t>WWW/</w:t>
      </w:r>
      <w:r>
        <w:rPr>
          <w:rFonts w:ascii="Times New Roman" w:hAnsi="Times New Roman"/>
          <w:color w:val="auto"/>
          <w:sz w:val="22"/>
          <w:szCs w:val="22"/>
        </w:rPr>
        <w:t xml:space="preserve">Google </w:t>
      </w:r>
      <w:r w:rsidR="00F8176C">
        <w:rPr>
          <w:rFonts w:ascii="Times New Roman" w:hAnsi="Times New Roman"/>
          <w:color w:val="auto"/>
          <w:sz w:val="22"/>
          <w:szCs w:val="22"/>
        </w:rPr>
        <w:t>Trends. Search terms: Alexander T</w:t>
      </w:r>
      <w:r>
        <w:rPr>
          <w:rFonts w:ascii="Times New Roman" w:hAnsi="Times New Roman"/>
          <w:color w:val="auto"/>
          <w:sz w:val="22"/>
          <w:szCs w:val="22"/>
        </w:rPr>
        <w:t>echnique, Mindfulness.</w:t>
      </w:r>
    </w:p>
    <w:p w14:paraId="7FCF7417" w14:textId="77777777" w:rsidR="00B379E2" w:rsidRPr="00B379E2" w:rsidRDefault="00495102">
      <w:pPr>
        <w:pStyle w:val="BodyA"/>
        <w:numPr>
          <w:ins w:id="252" w:author="Unknown"/>
        </w:numPr>
        <w:rPr>
          <w:rPrChange w:id="253" w:author="Phyllis Richmond" w:date="2016-08-15T15:06:00Z">
            <w:rPr>
              <w:rFonts w:ascii="Times New Roman" w:hAnsi="Times New Roman"/>
              <w:color w:val="auto"/>
              <w:sz w:val="22"/>
              <w:szCs w:val="22"/>
            </w:rPr>
          </w:rPrChange>
        </w:rPr>
        <w:pPrChange w:id="254" w:author="Phyllis Richmond" w:date="2016-08-15T15:06:00Z">
          <w:pPr>
            <w:pStyle w:val="NormalWeb"/>
            <w:spacing w:before="0" w:after="0" w:line="360" w:lineRule="auto"/>
          </w:pPr>
        </w:pPrChange>
      </w:pPr>
      <w:r>
        <w:rPr>
          <w:rFonts w:ascii="Times New Roman" w:hAnsi="Times New Roman"/>
          <w:color w:val="auto"/>
        </w:rPr>
        <w:t xml:space="preserve">18. Langer. Ellen, </w:t>
      </w:r>
      <w:ins w:id="255" w:author="Phyllis Richmond" w:date="2016-08-15T14:56:00Z">
        <w:r w:rsidR="001F69A5" w:rsidRPr="00603ABC">
          <w:rPr>
            <w:rStyle w:val="statusicon"/>
            <w:rFonts w:ascii="Times New Roman" w:hAnsi="Times New Roman"/>
            <w:i/>
          </w:rPr>
          <w:t>Mindfulness,</w:t>
        </w:r>
        <w:r w:rsidR="001F69A5">
          <w:rPr>
            <w:rStyle w:val="statusicon"/>
            <w:rFonts w:ascii="Times New Roman" w:hAnsi="Times New Roman"/>
          </w:rPr>
          <w:t xml:space="preserve"> </w:t>
        </w:r>
      </w:ins>
      <w:ins w:id="256" w:author="Phyllis Richmond" w:date="2016-08-15T20:05:00Z">
        <w:r w:rsidR="005F453A">
          <w:rPr>
            <w:rStyle w:val="statusicon"/>
            <w:rFonts w:ascii="Times New Roman" w:hAnsi="Times New Roman"/>
          </w:rPr>
          <w:t>(</w:t>
        </w:r>
      </w:ins>
      <w:ins w:id="257" w:author="Phyllis Richmond" w:date="2016-08-15T15:06:00Z">
        <w:r w:rsidR="00007C95">
          <w:rPr>
            <w:rStyle w:val="statusicon"/>
            <w:rFonts w:ascii="Times New Roman" w:hAnsi="Times New Roman"/>
          </w:rPr>
          <w:t>Reading</w:t>
        </w:r>
      </w:ins>
      <w:ins w:id="258" w:author="Phyllis Richmond" w:date="2016-08-15T20:05:00Z">
        <w:r w:rsidR="005F453A">
          <w:rPr>
            <w:rStyle w:val="statusicon"/>
            <w:rFonts w:ascii="Times New Roman" w:hAnsi="Times New Roman"/>
          </w:rPr>
          <w:t>:</w:t>
        </w:r>
      </w:ins>
      <w:ins w:id="259" w:author="Phyllis Richmond" w:date="2016-08-15T15:06:00Z">
        <w:r w:rsidR="00007C95">
          <w:rPr>
            <w:rStyle w:val="statusicon"/>
            <w:rFonts w:ascii="Times New Roman" w:hAnsi="Times New Roman"/>
          </w:rPr>
          <w:t xml:space="preserve"> Addison-Wesley, 1989</w:t>
        </w:r>
      </w:ins>
      <w:ins w:id="260" w:author="Phyllis Richmond" w:date="2016-08-15T20:05:00Z">
        <w:r w:rsidR="005F453A">
          <w:rPr>
            <w:rStyle w:val="statusicon"/>
            <w:rFonts w:ascii="Times New Roman" w:hAnsi="Times New Roman"/>
          </w:rPr>
          <w:t>)</w:t>
        </w:r>
      </w:ins>
      <w:ins w:id="261" w:author="Phyllis Richmond" w:date="2016-08-15T15:06:00Z">
        <w:r w:rsidR="00007C95">
          <w:rPr>
            <w:rStyle w:val="statusicon"/>
            <w:rFonts w:ascii="Times New Roman" w:hAnsi="Times New Roman"/>
          </w:rPr>
          <w:t xml:space="preserve">. </w:t>
        </w:r>
      </w:ins>
      <w:ins w:id="262" w:author="Phyllis Richmond" w:date="2016-08-15T20:05:00Z">
        <w:r w:rsidR="005F453A">
          <w:rPr>
            <w:rStyle w:val="statusicon"/>
            <w:rFonts w:ascii="Times New Roman" w:hAnsi="Times New Roman"/>
          </w:rPr>
          <w:t>Ron Dennis’</w:t>
        </w:r>
      </w:ins>
      <w:ins w:id="263" w:author="Phyllis Richmond" w:date="2016-08-15T15:06:00Z">
        <w:r w:rsidR="00007C95">
          <w:rPr>
            <w:rStyle w:val="statusicon"/>
            <w:rFonts w:ascii="Times New Roman" w:hAnsi="Times New Roman"/>
          </w:rPr>
          <w:t xml:space="preserve"> review appeared in </w:t>
        </w:r>
        <w:r w:rsidR="00007C95" w:rsidRPr="00603ABC">
          <w:rPr>
            <w:rStyle w:val="statusicon"/>
            <w:rFonts w:ascii="Times New Roman" w:hAnsi="Times New Roman"/>
            <w:i/>
          </w:rPr>
          <w:t>NASTAT News</w:t>
        </w:r>
        <w:r w:rsidR="00007C95">
          <w:rPr>
            <w:rStyle w:val="statusicon"/>
            <w:rFonts w:ascii="Times New Roman" w:hAnsi="Times New Roman"/>
          </w:rPr>
          <w:t xml:space="preserve">, </w:t>
        </w:r>
      </w:ins>
      <w:ins w:id="264" w:author="Phyllis Richmond" w:date="2016-08-15T20:06:00Z">
        <w:r w:rsidR="005F453A">
          <w:rPr>
            <w:rStyle w:val="statusicon"/>
            <w:rFonts w:ascii="Times New Roman" w:hAnsi="Times New Roman"/>
          </w:rPr>
          <w:t>No</w:t>
        </w:r>
      </w:ins>
      <w:ins w:id="265" w:author="Phyllis Richmond" w:date="2016-08-15T15:06:00Z">
        <w:r w:rsidR="005F453A">
          <w:rPr>
            <w:rStyle w:val="statusicon"/>
            <w:rFonts w:ascii="Times New Roman" w:hAnsi="Times New Roman"/>
          </w:rPr>
          <w:t>. 22</w:t>
        </w:r>
        <w:r w:rsidR="00007C95">
          <w:rPr>
            <w:rStyle w:val="statusicon"/>
            <w:rFonts w:ascii="Times New Roman" w:hAnsi="Times New Roman"/>
          </w:rPr>
          <w:t xml:space="preserve"> </w:t>
        </w:r>
      </w:ins>
      <w:ins w:id="266" w:author="Phyllis Richmond" w:date="2016-08-15T20:06:00Z">
        <w:r w:rsidR="005F453A">
          <w:rPr>
            <w:rStyle w:val="statusicon"/>
            <w:rFonts w:ascii="Times New Roman" w:hAnsi="Times New Roman"/>
          </w:rPr>
          <w:t>(Fall</w:t>
        </w:r>
      </w:ins>
      <w:ins w:id="267" w:author="Phyllis Richmond" w:date="2016-08-15T15:06:00Z">
        <w:r w:rsidR="005F453A">
          <w:rPr>
            <w:rStyle w:val="statusicon"/>
            <w:rFonts w:ascii="Times New Roman" w:hAnsi="Times New Roman"/>
          </w:rPr>
          <w:t xml:space="preserve"> 1993),</w:t>
        </w:r>
      </w:ins>
      <w:ins w:id="268" w:author="Phyllis Richmond" w:date="2016-08-15T20:06:00Z">
        <w:r w:rsidR="005F453A">
          <w:rPr>
            <w:rStyle w:val="statusicon"/>
            <w:rFonts w:ascii="Times New Roman" w:hAnsi="Times New Roman"/>
          </w:rPr>
          <w:t xml:space="preserve"> </w:t>
        </w:r>
      </w:ins>
      <w:proofErr w:type="gramStart"/>
      <w:ins w:id="269" w:author="Phyllis Richmond" w:date="2016-08-15T15:06:00Z">
        <w:r w:rsidR="00007C95">
          <w:rPr>
            <w:rStyle w:val="statusicon"/>
            <w:rFonts w:ascii="Times New Roman" w:hAnsi="Times New Roman"/>
          </w:rPr>
          <w:t>15</w:t>
        </w:r>
        <w:proofErr w:type="gramEnd"/>
        <w:r w:rsidR="00007C95">
          <w:rPr>
            <w:rStyle w:val="statusicon"/>
            <w:rFonts w:ascii="Times New Roman" w:hAnsi="Times New Roman"/>
          </w:rPr>
          <w:t>.</w:t>
        </w:r>
      </w:ins>
    </w:p>
    <w:p w14:paraId="54A58C97" w14:textId="77777777" w:rsidR="00495102" w:rsidRDefault="00495102" w:rsidP="00495102">
      <w:pPr>
        <w:pStyle w:val="NormalWeb"/>
        <w:spacing w:before="0" w:after="0" w:line="360" w:lineRule="auto"/>
        <w:rPr>
          <w:rFonts w:ascii="Times New Roman" w:hAnsi="Times New Roman"/>
          <w:color w:val="auto"/>
          <w:sz w:val="22"/>
          <w:szCs w:val="22"/>
        </w:rPr>
      </w:pPr>
      <w:r>
        <w:rPr>
          <w:rFonts w:ascii="Times New Roman" w:hAnsi="Times New Roman"/>
          <w:color w:val="auto"/>
          <w:sz w:val="22"/>
          <w:szCs w:val="22"/>
        </w:rPr>
        <w:t>19. Alexander, F</w:t>
      </w:r>
      <w:r w:rsidR="003B12FC">
        <w:rPr>
          <w:rFonts w:ascii="Times New Roman" w:hAnsi="Times New Roman"/>
          <w:color w:val="auto"/>
          <w:sz w:val="22"/>
          <w:szCs w:val="22"/>
        </w:rPr>
        <w:t>.</w:t>
      </w:r>
      <w:r>
        <w:rPr>
          <w:rFonts w:ascii="Times New Roman" w:hAnsi="Times New Roman"/>
          <w:color w:val="auto"/>
          <w:sz w:val="22"/>
          <w:szCs w:val="22"/>
        </w:rPr>
        <w:t>M.</w:t>
      </w:r>
      <w:ins w:id="270" w:author="Phyllis Richmond" w:date="2016-08-15T20:06:00Z">
        <w:r w:rsidR="005F453A">
          <w:rPr>
            <w:rFonts w:ascii="Times New Roman" w:hAnsi="Times New Roman"/>
            <w:color w:val="auto"/>
            <w:sz w:val="22"/>
            <w:szCs w:val="22"/>
          </w:rPr>
          <w:t>,</w:t>
        </w:r>
      </w:ins>
      <w:r>
        <w:rPr>
          <w:rFonts w:ascii="Times New Roman" w:hAnsi="Times New Roman"/>
          <w:color w:val="auto"/>
          <w:sz w:val="22"/>
          <w:szCs w:val="22"/>
        </w:rPr>
        <w:t xml:space="preserve"> </w:t>
      </w:r>
      <w:del w:id="271" w:author="Phyllis Richmond" w:date="2016-08-15T20:06:00Z">
        <w:r w:rsidR="0037225D" w:rsidDel="005F453A">
          <w:rPr>
            <w:rFonts w:ascii="Times New Roman" w:hAnsi="Times New Roman"/>
            <w:color w:val="auto"/>
            <w:sz w:val="22"/>
            <w:szCs w:val="22"/>
          </w:rPr>
          <w:delText xml:space="preserve">(2000) </w:delText>
        </w:r>
      </w:del>
      <w:r w:rsidR="008315BF" w:rsidRPr="008315BF">
        <w:rPr>
          <w:rFonts w:ascii="Times New Roman" w:hAnsi="Times New Roman"/>
          <w:i/>
          <w:color w:val="auto"/>
          <w:sz w:val="22"/>
          <w:szCs w:val="22"/>
        </w:rPr>
        <w:t>The Universal Constant in Living</w:t>
      </w:r>
      <w:ins w:id="272" w:author="Phyllis Richmond" w:date="2016-08-15T20:06:00Z">
        <w:r w:rsidR="005F453A">
          <w:rPr>
            <w:rFonts w:ascii="Times New Roman" w:hAnsi="Times New Roman"/>
            <w:color w:val="auto"/>
            <w:sz w:val="22"/>
            <w:szCs w:val="22"/>
          </w:rPr>
          <w:t>,</w:t>
        </w:r>
      </w:ins>
      <w:del w:id="273" w:author="Phyllis Richmond" w:date="2016-08-15T20:06:00Z">
        <w:r w:rsidR="0037225D" w:rsidDel="005F453A">
          <w:rPr>
            <w:rFonts w:ascii="Times New Roman" w:hAnsi="Times New Roman"/>
            <w:color w:val="auto"/>
            <w:sz w:val="22"/>
            <w:szCs w:val="22"/>
          </w:rPr>
          <w:delText>.</w:delText>
        </w:r>
      </w:del>
      <w:r w:rsidR="0037225D">
        <w:rPr>
          <w:rFonts w:ascii="Times New Roman" w:hAnsi="Times New Roman"/>
          <w:color w:val="auto"/>
          <w:sz w:val="22"/>
          <w:szCs w:val="22"/>
        </w:rPr>
        <w:t xml:space="preserve"> 4</w:t>
      </w:r>
      <w:r w:rsidR="008315BF" w:rsidRPr="008315BF">
        <w:rPr>
          <w:rFonts w:ascii="Times New Roman" w:hAnsi="Times New Roman"/>
          <w:color w:val="auto"/>
          <w:sz w:val="22"/>
          <w:szCs w:val="22"/>
          <w:vertAlign w:val="superscript"/>
        </w:rPr>
        <w:t>th</w:t>
      </w:r>
      <w:r w:rsidR="0037225D">
        <w:rPr>
          <w:rFonts w:ascii="Times New Roman" w:hAnsi="Times New Roman"/>
          <w:color w:val="auto"/>
          <w:sz w:val="22"/>
          <w:szCs w:val="22"/>
        </w:rPr>
        <w:t xml:space="preserve"> Ed</w:t>
      </w:r>
      <w:ins w:id="274" w:author="Phyllis Richmond" w:date="2016-08-15T20:07:00Z">
        <w:r w:rsidR="005F453A">
          <w:rPr>
            <w:rFonts w:ascii="Times New Roman" w:hAnsi="Times New Roman"/>
            <w:color w:val="auto"/>
            <w:sz w:val="22"/>
            <w:szCs w:val="22"/>
          </w:rPr>
          <w:t>ition</w:t>
        </w:r>
      </w:ins>
      <w:r w:rsidR="0037225D">
        <w:rPr>
          <w:rFonts w:ascii="Times New Roman" w:hAnsi="Times New Roman"/>
          <w:color w:val="auto"/>
          <w:sz w:val="22"/>
          <w:szCs w:val="22"/>
        </w:rPr>
        <w:t xml:space="preserve"> </w:t>
      </w:r>
      <w:ins w:id="275" w:author="Phyllis Richmond" w:date="2016-08-15T20:07:00Z">
        <w:r w:rsidR="005F453A">
          <w:rPr>
            <w:rFonts w:ascii="Times New Roman" w:hAnsi="Times New Roman"/>
            <w:color w:val="auto"/>
            <w:sz w:val="22"/>
            <w:szCs w:val="22"/>
          </w:rPr>
          <w:t>(</w:t>
        </w:r>
      </w:ins>
      <w:r w:rsidR="0037225D">
        <w:rPr>
          <w:rFonts w:ascii="Times New Roman" w:hAnsi="Times New Roman"/>
          <w:color w:val="auto"/>
          <w:sz w:val="22"/>
          <w:szCs w:val="22"/>
        </w:rPr>
        <w:t xml:space="preserve">London: </w:t>
      </w:r>
      <w:proofErr w:type="spellStart"/>
      <w:r w:rsidR="0037225D">
        <w:rPr>
          <w:rFonts w:ascii="Times New Roman" w:hAnsi="Times New Roman"/>
          <w:color w:val="auto"/>
          <w:sz w:val="22"/>
          <w:szCs w:val="22"/>
        </w:rPr>
        <w:t>Mo</w:t>
      </w:r>
      <w:ins w:id="276" w:author="Phyllis Richmond" w:date="2016-08-15T20:07:00Z">
        <w:r w:rsidR="005F453A">
          <w:rPr>
            <w:rFonts w:ascii="Times New Roman" w:hAnsi="Times New Roman"/>
            <w:color w:val="auto"/>
            <w:sz w:val="22"/>
            <w:szCs w:val="22"/>
          </w:rPr>
          <w:t>u</w:t>
        </w:r>
      </w:ins>
      <w:r w:rsidR="0037225D">
        <w:rPr>
          <w:rFonts w:ascii="Times New Roman" w:hAnsi="Times New Roman"/>
          <w:color w:val="auto"/>
          <w:sz w:val="22"/>
          <w:szCs w:val="22"/>
        </w:rPr>
        <w:t>ritz</w:t>
      </w:r>
      <w:proofErr w:type="spellEnd"/>
      <w:ins w:id="277" w:author="Phyllis Richmond" w:date="2016-08-15T20:06:00Z">
        <w:r w:rsidR="005F453A">
          <w:rPr>
            <w:rFonts w:ascii="Times New Roman" w:hAnsi="Times New Roman"/>
            <w:color w:val="auto"/>
            <w:sz w:val="22"/>
            <w:szCs w:val="22"/>
          </w:rPr>
          <w:t>, 2000</w:t>
        </w:r>
      </w:ins>
      <w:ins w:id="278" w:author="Phyllis Richmond" w:date="2016-08-15T20:07:00Z">
        <w:r w:rsidR="005F453A">
          <w:rPr>
            <w:rFonts w:ascii="Times New Roman" w:hAnsi="Times New Roman"/>
            <w:color w:val="auto"/>
            <w:sz w:val="22"/>
            <w:szCs w:val="22"/>
          </w:rPr>
          <w:t>),</w:t>
        </w:r>
      </w:ins>
      <w:del w:id="279" w:author="Phyllis Richmond" w:date="2016-08-15T20:07:00Z">
        <w:r w:rsidR="0037225D" w:rsidDel="005F453A">
          <w:rPr>
            <w:rFonts w:ascii="Times New Roman" w:hAnsi="Times New Roman"/>
            <w:color w:val="auto"/>
            <w:sz w:val="22"/>
            <w:szCs w:val="22"/>
          </w:rPr>
          <w:delText>.</w:delText>
        </w:r>
      </w:del>
      <w:r w:rsidR="0037225D">
        <w:rPr>
          <w:rFonts w:ascii="Times New Roman" w:hAnsi="Times New Roman"/>
          <w:color w:val="auto"/>
          <w:sz w:val="22"/>
          <w:szCs w:val="22"/>
        </w:rPr>
        <w:t xml:space="preserve"> 88.</w:t>
      </w:r>
    </w:p>
    <w:p w14:paraId="6E0F6EF8" w14:textId="77777777" w:rsidR="005F414E" w:rsidRPr="005F414E" w:rsidRDefault="00B379E2" w:rsidP="005F414E">
      <w:pPr>
        <w:widowControl w:val="0"/>
        <w:numPr>
          <w:ins w:id="280" w:author="Phyllis Richmond" w:date="2016-08-15T20:41:00Z"/>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ns w:id="281" w:author="Phyllis Richmond" w:date="2016-08-15T20:41:00Z"/>
          <w:rFonts w:cs="Arial"/>
          <w:i/>
          <w:color w:val="1A1A1A"/>
          <w:sz w:val="22"/>
          <w:szCs w:val="26"/>
          <w:rPrChange w:id="282" w:author="Phyllis Richmond" w:date="2016-08-15T20:42:00Z">
            <w:rPr>
              <w:ins w:id="283" w:author="Phyllis Richmond" w:date="2016-08-15T20:41:00Z"/>
              <w:rFonts w:ascii="Arial" w:hAnsi="Arial" w:cs="Arial"/>
              <w:color w:val="1A1A1A"/>
              <w:sz w:val="26"/>
              <w:szCs w:val="26"/>
            </w:rPr>
          </w:rPrChange>
        </w:rPr>
      </w:pPr>
      <w:ins w:id="284" w:author="Phyllis Richmond" w:date="2016-08-15T20:41:00Z">
        <w:r w:rsidRPr="00B379E2">
          <w:rPr>
            <w:rFonts w:cs="Arial"/>
            <w:i/>
            <w:color w:val="1A1A1A"/>
            <w:sz w:val="22"/>
            <w:szCs w:val="26"/>
            <w:rPrChange w:id="285" w:author="Phyllis Richmond" w:date="2016-08-15T20:42:00Z">
              <w:rPr>
                <w:rFonts w:ascii="Times" w:eastAsia="Times" w:hAnsi="Times" w:cs="Arial"/>
                <w:color w:val="1A1A1A"/>
                <w:sz w:val="22"/>
                <w:szCs w:val="26"/>
                <w:u w:color="000000"/>
              </w:rPr>
            </w:rPrChange>
          </w:rPr>
          <w:t>Niall Kelly is an organization</w:t>
        </w:r>
      </w:ins>
      <w:ins w:id="286" w:author="Phyllis Richmond" w:date="2016-08-15T20:42:00Z">
        <w:r w:rsidRPr="00B379E2">
          <w:rPr>
            <w:rFonts w:cs="Arial"/>
            <w:i/>
            <w:color w:val="1A1A1A"/>
            <w:sz w:val="22"/>
            <w:szCs w:val="26"/>
            <w:rPrChange w:id="287" w:author="Phyllis Richmond" w:date="2016-08-15T20:42:00Z">
              <w:rPr>
                <w:rFonts w:ascii="Times" w:eastAsia="Times" w:hAnsi="Times" w:cs="Arial"/>
                <w:color w:val="1A1A1A"/>
                <w:sz w:val="22"/>
                <w:szCs w:val="26"/>
                <w:u w:color="000000"/>
              </w:rPr>
            </w:rPrChange>
          </w:rPr>
          <w:t>al</w:t>
        </w:r>
      </w:ins>
      <w:ins w:id="288" w:author="Phyllis Richmond" w:date="2016-08-15T20:41:00Z">
        <w:r w:rsidRPr="00B379E2">
          <w:rPr>
            <w:rFonts w:cs="Arial"/>
            <w:i/>
            <w:color w:val="1A1A1A"/>
            <w:sz w:val="22"/>
            <w:szCs w:val="26"/>
            <w:rPrChange w:id="289" w:author="Phyllis Richmond" w:date="2016-08-15T20:42:00Z">
              <w:rPr>
                <w:rFonts w:ascii="Arial" w:eastAsia="Times" w:hAnsi="Arial" w:cs="Arial"/>
                <w:color w:val="1A1A1A"/>
                <w:sz w:val="26"/>
                <w:szCs w:val="26"/>
                <w:u w:color="000000"/>
              </w:rPr>
            </w:rPrChange>
          </w:rPr>
          <w:t xml:space="preserve"> consultant, executive coach, and a</w:t>
        </w:r>
      </w:ins>
      <w:ins w:id="290" w:author="Phyllis Richmond" w:date="2016-08-15T20:42:00Z">
        <w:r w:rsidRPr="00B379E2">
          <w:rPr>
            <w:rFonts w:cs="Arial"/>
            <w:i/>
            <w:color w:val="1A1A1A"/>
            <w:sz w:val="22"/>
            <w:szCs w:val="26"/>
            <w:rPrChange w:id="291" w:author="Phyllis Richmond" w:date="2016-08-15T20:42:00Z">
              <w:rPr>
                <w:rFonts w:ascii="Times" w:eastAsia="Times" w:hAnsi="Times" w:cs="Arial"/>
                <w:color w:val="1A1A1A"/>
                <w:sz w:val="22"/>
                <w:szCs w:val="26"/>
                <w:u w:color="000000"/>
              </w:rPr>
            </w:rPrChange>
          </w:rPr>
          <w:t>n</w:t>
        </w:r>
      </w:ins>
      <w:ins w:id="292" w:author="Phyllis Richmond" w:date="2016-08-15T20:41:00Z">
        <w:r w:rsidRPr="00B379E2">
          <w:rPr>
            <w:rFonts w:cs="Arial"/>
            <w:i/>
            <w:color w:val="1A1A1A"/>
            <w:sz w:val="22"/>
            <w:szCs w:val="26"/>
            <w:rPrChange w:id="293" w:author="Phyllis Richmond" w:date="2016-08-15T20:42:00Z">
              <w:rPr>
                <w:rFonts w:ascii="Arial" w:eastAsia="Times" w:hAnsi="Arial" w:cs="Arial"/>
                <w:color w:val="1A1A1A"/>
                <w:sz w:val="26"/>
                <w:szCs w:val="26"/>
                <w:u w:color="000000"/>
              </w:rPr>
            </w:rPrChange>
          </w:rPr>
          <w:t xml:space="preserve"> Alexander Technique teacher. He is committed to helping the Alexander community change consciously and collectively in response to growing evidence of the potential for Alexander Technique in fields other than muscle pain.</w:t>
        </w:r>
      </w:ins>
    </w:p>
    <w:p w14:paraId="6121126F" w14:textId="77777777" w:rsidR="00495102" w:rsidRPr="005F414E" w:rsidRDefault="00495102" w:rsidP="00495102">
      <w:pPr>
        <w:pStyle w:val="NormalWeb"/>
        <w:spacing w:before="0" w:after="0" w:line="360" w:lineRule="auto"/>
        <w:rPr>
          <w:rFonts w:ascii="Times New Roman" w:hAnsi="Times New Roman"/>
          <w:i/>
          <w:color w:val="auto"/>
          <w:sz w:val="22"/>
          <w:szCs w:val="22"/>
          <w:rPrChange w:id="294" w:author="Phyllis Richmond" w:date="2016-08-15T20:42:00Z">
            <w:rPr>
              <w:rFonts w:ascii="Times New Roman" w:hAnsi="Times New Roman"/>
              <w:color w:val="auto"/>
              <w:sz w:val="22"/>
              <w:szCs w:val="22"/>
            </w:rPr>
          </w:rPrChange>
        </w:rPr>
      </w:pPr>
    </w:p>
    <w:p w14:paraId="4CCD0D5B" w14:textId="77777777" w:rsidR="00132D3E" w:rsidRPr="00FE2149" w:rsidRDefault="00B379E2" w:rsidP="00C5349E">
      <w:pPr>
        <w:pStyle w:val="BodyA"/>
        <w:rPr>
          <w:rFonts w:ascii="Times New Roman" w:eastAsia="Baskerville" w:hAnsi="Times New Roman" w:cs="Baskerville"/>
          <w:szCs w:val="24"/>
        </w:rPr>
      </w:pPr>
      <w:proofErr w:type="gramStart"/>
      <w:r w:rsidRPr="00B379E2">
        <w:rPr>
          <w:rFonts w:ascii="Times New Roman" w:eastAsia="Baskerville" w:hAnsi="Times New Roman" w:cs="Baskerville"/>
          <w:i/>
          <w:szCs w:val="24"/>
          <w:rPrChange w:id="295" w:author="Phyllis Richmond" w:date="2016-08-15T20:42:00Z">
            <w:rPr>
              <w:rFonts w:ascii="Times New Roman" w:eastAsia="Baskerville" w:hAnsi="Times New Roman" w:cs="Baskerville"/>
              <w:sz w:val="24"/>
              <w:szCs w:val="24"/>
            </w:rPr>
          </w:rPrChange>
        </w:rPr>
        <w:t>© 2016 Niall Kelly.</w:t>
      </w:r>
      <w:proofErr w:type="gramEnd"/>
      <w:r w:rsidRPr="00B379E2">
        <w:rPr>
          <w:rFonts w:ascii="Times New Roman" w:eastAsia="Baskerville" w:hAnsi="Times New Roman" w:cs="Baskerville"/>
          <w:i/>
          <w:szCs w:val="24"/>
          <w:rPrChange w:id="296" w:author="Phyllis Richmond" w:date="2016-08-15T20:42:00Z">
            <w:rPr>
              <w:rFonts w:ascii="Times New Roman" w:eastAsia="Baskerville" w:hAnsi="Times New Roman" w:cs="Baskerville"/>
              <w:sz w:val="24"/>
              <w:szCs w:val="24"/>
            </w:rPr>
          </w:rPrChange>
        </w:rPr>
        <w:t xml:space="preserve"> All rights reserved</w:t>
      </w:r>
      <w:r w:rsidR="00132D3E" w:rsidRPr="00FE2149">
        <w:rPr>
          <w:rFonts w:ascii="Times New Roman" w:eastAsia="Baskerville" w:hAnsi="Times New Roman" w:cs="Baskerville"/>
          <w:szCs w:val="24"/>
        </w:rPr>
        <w:t>.</w:t>
      </w:r>
    </w:p>
    <w:p w14:paraId="71863E83" w14:textId="77777777" w:rsidR="00132D3E" w:rsidRPr="00FE2149" w:rsidRDefault="00132D3E" w:rsidP="00C5349E">
      <w:pPr>
        <w:pStyle w:val="BodyA"/>
        <w:rPr>
          <w:rFonts w:ascii="Times New Roman" w:eastAsia="Baskerville" w:hAnsi="Times New Roman" w:cs="Baskerville"/>
          <w:szCs w:val="24"/>
        </w:rPr>
      </w:pPr>
    </w:p>
    <w:p w14:paraId="46191B5B" w14:textId="77777777" w:rsidR="00132D3E" w:rsidRPr="00FE2149" w:rsidDel="00132D3E" w:rsidRDefault="00132D3E" w:rsidP="00C5349E">
      <w:pPr>
        <w:pStyle w:val="BodyA"/>
        <w:rPr>
          <w:rFonts w:ascii="Times New Roman" w:eastAsia="Baskerville" w:hAnsi="Times New Roman" w:cs="Baskerville"/>
          <w:i/>
        </w:rPr>
      </w:pPr>
      <w:r w:rsidRPr="00FE2149">
        <w:rPr>
          <w:rFonts w:ascii="Times New Roman" w:eastAsia="Baskerville" w:hAnsi="Times New Roman" w:cs="Baskerville"/>
          <w:i/>
          <w:szCs w:val="24"/>
        </w:rPr>
        <w:t xml:space="preserve">Ruth </w:t>
      </w:r>
      <w:proofErr w:type="spellStart"/>
      <w:r w:rsidRPr="00FE2149">
        <w:rPr>
          <w:rFonts w:ascii="Times New Roman" w:eastAsia="Baskerville" w:hAnsi="Times New Roman" w:cs="Baskerville"/>
          <w:i/>
          <w:szCs w:val="24"/>
        </w:rPr>
        <w:t>Rootberg</w:t>
      </w:r>
      <w:proofErr w:type="spellEnd"/>
      <w:r w:rsidRPr="00FE2149">
        <w:rPr>
          <w:rFonts w:ascii="Times New Roman" w:eastAsia="Baskerville" w:hAnsi="Times New Roman" w:cs="Baskerville"/>
          <w:i/>
          <w:szCs w:val="24"/>
        </w:rPr>
        <w:t xml:space="preserve"> transcribed Niall Kelly’s talk at the 2016 ACGM</w:t>
      </w:r>
      <w:ins w:id="297" w:author="Phyllis Richmond" w:date="2016-08-15T13:03:00Z">
        <w:r w:rsidR="00F7612F">
          <w:rPr>
            <w:rFonts w:ascii="Times New Roman" w:eastAsia="Baskerville" w:hAnsi="Times New Roman" w:cs="Baskerville"/>
            <w:i/>
            <w:szCs w:val="24"/>
          </w:rPr>
          <w:t>. T</w:t>
        </w:r>
      </w:ins>
      <w:ins w:id="298" w:author="Phyllis Richmond" w:date="2016-08-15T13:04:00Z">
        <w:r w:rsidR="00FE2149">
          <w:rPr>
            <w:rFonts w:ascii="Times New Roman" w:eastAsia="Baskerville" w:hAnsi="Times New Roman" w:cs="Baskerville"/>
            <w:i/>
            <w:szCs w:val="24"/>
          </w:rPr>
          <w:t>he</w:t>
        </w:r>
      </w:ins>
      <w:ins w:id="299" w:author="Phyllis Richmond" w:date="2016-08-15T13:03:00Z">
        <w:r w:rsidR="00FE2149">
          <w:rPr>
            <w:rFonts w:ascii="Times New Roman" w:eastAsia="Baskerville" w:hAnsi="Times New Roman" w:cs="Baskerville"/>
            <w:i/>
            <w:szCs w:val="24"/>
          </w:rPr>
          <w:t xml:space="preserve"> </w:t>
        </w:r>
      </w:ins>
      <w:ins w:id="300" w:author="Phyllis Richmond" w:date="2016-08-15T14:30:00Z">
        <w:r w:rsidR="00EC45E2">
          <w:rPr>
            <w:rFonts w:ascii="Times New Roman" w:eastAsia="Baskerville" w:hAnsi="Times New Roman" w:cs="Baskerville"/>
            <w:i/>
            <w:szCs w:val="24"/>
          </w:rPr>
          <w:t>transcript</w:t>
        </w:r>
      </w:ins>
      <w:ins w:id="301" w:author="Phyllis Richmond" w:date="2016-08-15T13:03:00Z">
        <w:r w:rsidR="00FE2149">
          <w:rPr>
            <w:rFonts w:ascii="Times New Roman" w:eastAsia="Baskerville" w:hAnsi="Times New Roman" w:cs="Baskerville"/>
            <w:i/>
            <w:szCs w:val="24"/>
          </w:rPr>
          <w:t xml:space="preserve"> was</w:t>
        </w:r>
      </w:ins>
      <w:r w:rsidRPr="00FE2149">
        <w:rPr>
          <w:rFonts w:ascii="Times New Roman" w:eastAsia="Baskerville" w:hAnsi="Times New Roman" w:cs="Baskerville"/>
          <w:i/>
          <w:szCs w:val="24"/>
        </w:rPr>
        <w:t xml:space="preserve"> combined with his written essay to create this article.</w:t>
      </w:r>
    </w:p>
    <w:p w14:paraId="4C3B3DF6" w14:textId="77777777" w:rsidR="009862B6" w:rsidRDefault="009862B6">
      <w:pPr>
        <w:pStyle w:val="Body"/>
        <w:rPr>
          <w:color w:val="auto"/>
          <w:sz w:val="22"/>
          <w:szCs w:val="22"/>
        </w:rPr>
      </w:pPr>
    </w:p>
    <w:p w14:paraId="17C4E049" w14:textId="77777777" w:rsidR="00AF6270" w:rsidRPr="00C5349E" w:rsidRDefault="00AF6270" w:rsidP="00C5349E">
      <w:pPr>
        <w:pStyle w:val="BodyA"/>
        <w:rPr>
          <w:rFonts w:ascii="Times New Roman" w:hAnsi="Times New Roman"/>
        </w:rPr>
      </w:pPr>
    </w:p>
    <w:sectPr w:rsidR="00AF6270" w:rsidRPr="00C5349E" w:rsidSect="0035755F">
      <w:footerReference w:type="even" r:id="rId12"/>
      <w:footerReference w:type="default" r:id="rId13"/>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Ruth Rootberg" w:date="2016-08-10T17:02:00Z" w:initials="RR">
    <w:p w14:paraId="76DD02CB" w14:textId="77777777" w:rsidR="00B6578A" w:rsidRDefault="00B6578A">
      <w:pPr>
        <w:pStyle w:val="CommentText"/>
      </w:pPr>
      <w:r>
        <w:rPr>
          <w:rStyle w:val="CommentReference"/>
        </w:rPr>
        <w:annotationRef/>
      </w:r>
      <w:proofErr w:type="gramStart"/>
      <w:r>
        <w:t>what</w:t>
      </w:r>
      <w:proofErr w:type="gramEnd"/>
      <w:r>
        <w:t xml:space="preserve"> does “take-up” mean?</w:t>
      </w:r>
    </w:p>
  </w:comment>
  <w:comment w:id="26" w:author="Phyllis Richmond" w:date="2016-08-15T12:57:00Z" w:initials="PR">
    <w:p w14:paraId="17C12161" w14:textId="77777777" w:rsidR="00B6578A" w:rsidRDefault="00B6578A">
      <w:pPr>
        <w:pStyle w:val="CommentText"/>
      </w:pPr>
      <w:r>
        <w:rPr>
          <w:rStyle w:val="CommentReference"/>
        </w:rPr>
        <w:annotationRef/>
      </w:r>
      <w:r>
        <w:t>Reference?</w:t>
      </w:r>
    </w:p>
  </w:comment>
  <w:comment w:id="29" w:author="Phyllis Richmond" w:date="2016-08-15T13:05:00Z" w:initials="PR">
    <w:p w14:paraId="672A54FC" w14:textId="77777777" w:rsidR="00B6578A" w:rsidRDefault="00B6578A">
      <w:pPr>
        <w:pStyle w:val="CommentText"/>
      </w:pPr>
      <w:r>
        <w:rPr>
          <w:rStyle w:val="CommentReference"/>
        </w:rPr>
        <w:annotationRef/>
      </w:r>
      <w:r>
        <w:t>Is this the same Dr. A. Murdoch of the angina letter? Can you find the reference?</w:t>
      </w:r>
    </w:p>
  </w:comment>
  <w:comment w:id="67" w:author="Phyllis Richmond" w:date="2016-08-15T13:02:00Z" w:initials="PR">
    <w:p w14:paraId="5E0B4414" w14:textId="77777777" w:rsidR="00B6578A" w:rsidRDefault="00B6578A">
      <w:pPr>
        <w:pStyle w:val="CommentText"/>
      </w:pPr>
      <w:r>
        <w:rPr>
          <w:rStyle w:val="CommentReference"/>
        </w:rPr>
        <w:annotationRef/>
      </w:r>
      <w:r>
        <w:t>Is this phrase correct here? I guessed what you might mean since you just used “this” without explaining what “this” refers to in this sentence.</w:t>
      </w:r>
    </w:p>
  </w:comment>
  <w:comment w:id="100" w:author="Phyllis Richmond" w:date="2016-08-15T14:30:00Z" w:initials="PR">
    <w:p w14:paraId="713F88C2" w14:textId="77777777" w:rsidR="00B6578A" w:rsidRDefault="00B6578A">
      <w:pPr>
        <w:pStyle w:val="CommentText"/>
      </w:pPr>
      <w:r>
        <w:rPr>
          <w:rStyle w:val="CommentReference"/>
        </w:rPr>
        <w:annotationRef/>
      </w:r>
      <w:r>
        <w:t>Do you remember who asked this question?</w:t>
      </w:r>
    </w:p>
  </w:comment>
  <w:comment w:id="101" w:author="Ruth Rootberg" w:date="2016-08-07T15:53:00Z" w:initials="RR">
    <w:p w14:paraId="2D6E5DFC" w14:textId="77777777" w:rsidR="00B6578A" w:rsidRDefault="00B6578A" w:rsidP="000C18B7">
      <w:pPr>
        <w:pStyle w:val="CommentText"/>
      </w:pPr>
      <w:r>
        <w:rPr>
          <w:rStyle w:val="CommentReference"/>
        </w:rPr>
        <w:annotationRef/>
      </w:r>
      <w:r>
        <w:t>There are many TED talks on this topic – hard to id.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96018" w15:done="0"/>
  <w15:commentEx w15:paraId="458BA653" w15:done="0"/>
  <w15:commentEx w15:paraId="46895E1F" w15:done="0"/>
  <w15:commentEx w15:paraId="6D70497B" w15:done="0"/>
  <w15:commentEx w15:paraId="735FF2BE" w15:done="0"/>
  <w15:commentEx w15:paraId="03731D2D" w15:done="0"/>
  <w15:commentEx w15:paraId="4F0D7BAD" w15:done="0"/>
  <w15:commentEx w15:paraId="4C5B23A7" w15:done="0"/>
  <w15:commentEx w15:paraId="4BAF8757" w15:done="0"/>
  <w15:commentEx w15:paraId="2852D9E4" w15:done="0"/>
  <w15:commentEx w15:paraId="549E929E" w15:done="0"/>
  <w15:commentEx w15:paraId="5658A867" w15:done="0"/>
  <w15:commentEx w15:paraId="224159CD" w15:done="0"/>
  <w15:commentEx w15:paraId="0DB4C4A2" w15:done="0"/>
  <w15:commentEx w15:paraId="401ED3E8" w15:done="0"/>
  <w15:commentEx w15:paraId="1624488B" w15:done="0"/>
  <w15:commentEx w15:paraId="08FFB0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D887D" w14:textId="77777777" w:rsidR="00B6578A" w:rsidRDefault="00B6578A">
      <w:r>
        <w:separator/>
      </w:r>
    </w:p>
  </w:endnote>
  <w:endnote w:type="continuationSeparator" w:id="0">
    <w:p w14:paraId="0E57751A" w14:textId="77777777" w:rsidR="00B6578A" w:rsidRDefault="00B6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F6B4" w14:textId="77777777" w:rsidR="00B6578A" w:rsidRDefault="00B379E2" w:rsidP="00682871">
    <w:pPr>
      <w:pStyle w:val="Footer"/>
      <w:framePr w:wrap="around" w:vAnchor="text" w:hAnchor="margin" w:xAlign="right" w:y="1"/>
      <w:rPr>
        <w:rStyle w:val="PageNumber"/>
      </w:rPr>
    </w:pPr>
    <w:r>
      <w:rPr>
        <w:rStyle w:val="PageNumber"/>
      </w:rPr>
      <w:fldChar w:fldCharType="begin"/>
    </w:r>
    <w:r w:rsidR="00B6578A">
      <w:rPr>
        <w:rStyle w:val="PageNumber"/>
      </w:rPr>
      <w:instrText xml:space="preserve">PAGE  </w:instrText>
    </w:r>
    <w:r>
      <w:rPr>
        <w:rStyle w:val="PageNumber"/>
      </w:rPr>
      <w:fldChar w:fldCharType="end"/>
    </w:r>
  </w:p>
  <w:p w14:paraId="3E1BFB95" w14:textId="77777777" w:rsidR="00B6578A" w:rsidRDefault="00B6578A" w:rsidP="006828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997B" w14:textId="77777777" w:rsidR="00B6578A" w:rsidRDefault="00B6578A" w:rsidP="006828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EE95F" w14:textId="77777777" w:rsidR="00B6578A" w:rsidRDefault="00B6578A">
      <w:r>
        <w:separator/>
      </w:r>
    </w:p>
  </w:footnote>
  <w:footnote w:type="continuationSeparator" w:id="0">
    <w:p w14:paraId="3D06022B" w14:textId="77777777" w:rsidR="00B6578A" w:rsidRDefault="00B657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5D81"/>
    <w:multiLevelType w:val="multilevel"/>
    <w:tmpl w:val="B02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611F8"/>
    <w:multiLevelType w:val="hybridMultilevel"/>
    <w:tmpl w:val="27F2F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340795"/>
    <w:multiLevelType w:val="multilevel"/>
    <w:tmpl w:val="324A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27F86"/>
    <w:multiLevelType w:val="hybridMultilevel"/>
    <w:tmpl w:val="40BE0D00"/>
    <w:numStyleLink w:val="ImportedStyle1"/>
  </w:abstractNum>
  <w:abstractNum w:abstractNumId="4">
    <w:nsid w:val="47793945"/>
    <w:multiLevelType w:val="multilevel"/>
    <w:tmpl w:val="B7A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421AA"/>
    <w:multiLevelType w:val="hybridMultilevel"/>
    <w:tmpl w:val="40BE0D00"/>
    <w:styleLink w:val="ImportedStyle1"/>
    <w:lvl w:ilvl="0" w:tplc="23480C40">
      <w:start w:val="1"/>
      <w:numFmt w:val="bullet"/>
      <w:lvlText w:val="•"/>
      <w:lvlJc w:val="left"/>
      <w:pPr>
        <w:ind w:left="720" w:hanging="360"/>
      </w:pPr>
      <w:rPr>
        <w:rFonts w:ascii="Symbol" w:eastAsia="Symbol" w:hAnsi="Symbol" w:cs="Lucida Grande"/>
        <w:b w:val="0"/>
        <w:bCs w:val="0"/>
        <w:i w:val="0"/>
        <w:iCs w:val="0"/>
        <w:caps w:val="0"/>
        <w:smallCaps w:val="0"/>
        <w:strike w:val="0"/>
        <w:dstrike w:val="0"/>
        <w:color w:val="000000"/>
        <w:spacing w:val="0"/>
        <w:w w:val="100"/>
        <w:kern w:val="0"/>
        <w:position w:val="0"/>
        <w:highlight w:val="none"/>
        <w:vertAlign w:val="baseline"/>
      </w:rPr>
    </w:lvl>
    <w:lvl w:ilvl="1" w:tplc="650CF034">
      <w:start w:val="1"/>
      <w:numFmt w:val="bullet"/>
      <w:lvlText w:val="o"/>
      <w:lvlJc w:val="left"/>
      <w:pPr>
        <w:tabs>
          <w:tab w:val="left" w:pos="720"/>
        </w:tabs>
        <w:ind w:left="144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rPr>
    </w:lvl>
    <w:lvl w:ilvl="2" w:tplc="B0CE77EE">
      <w:start w:val="1"/>
      <w:numFmt w:val="bullet"/>
      <w:lvlText w:val="▪"/>
      <w:lvlJc w:val="left"/>
      <w:pPr>
        <w:tabs>
          <w:tab w:val="left" w:pos="720"/>
        </w:tabs>
        <w:ind w:left="216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rPr>
    </w:lvl>
    <w:lvl w:ilvl="3" w:tplc="7AEAC2BE">
      <w:start w:val="1"/>
      <w:numFmt w:val="bullet"/>
      <w:lvlText w:val="▪"/>
      <w:lvlJc w:val="left"/>
      <w:pPr>
        <w:tabs>
          <w:tab w:val="left" w:pos="720"/>
        </w:tabs>
        <w:ind w:left="288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rPr>
    </w:lvl>
    <w:lvl w:ilvl="4" w:tplc="9E6043BA">
      <w:start w:val="1"/>
      <w:numFmt w:val="bullet"/>
      <w:lvlText w:val="▪"/>
      <w:lvlJc w:val="left"/>
      <w:pPr>
        <w:tabs>
          <w:tab w:val="left" w:pos="720"/>
        </w:tabs>
        <w:ind w:left="360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rPr>
    </w:lvl>
    <w:lvl w:ilvl="5" w:tplc="A2A4FB20">
      <w:start w:val="1"/>
      <w:numFmt w:val="bullet"/>
      <w:lvlText w:val="▪"/>
      <w:lvlJc w:val="left"/>
      <w:pPr>
        <w:tabs>
          <w:tab w:val="left" w:pos="720"/>
        </w:tabs>
        <w:ind w:left="432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rPr>
    </w:lvl>
    <w:lvl w:ilvl="6" w:tplc="AB16F13C">
      <w:start w:val="1"/>
      <w:numFmt w:val="bullet"/>
      <w:lvlText w:val="▪"/>
      <w:lvlJc w:val="left"/>
      <w:pPr>
        <w:tabs>
          <w:tab w:val="left" w:pos="720"/>
        </w:tabs>
        <w:ind w:left="504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rPr>
    </w:lvl>
    <w:lvl w:ilvl="7" w:tplc="18D8694C">
      <w:start w:val="1"/>
      <w:numFmt w:val="bullet"/>
      <w:lvlText w:val="▪"/>
      <w:lvlJc w:val="left"/>
      <w:pPr>
        <w:tabs>
          <w:tab w:val="left" w:pos="720"/>
        </w:tabs>
        <w:ind w:left="576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rPr>
    </w:lvl>
    <w:lvl w:ilvl="8" w:tplc="1040DA3E">
      <w:start w:val="1"/>
      <w:numFmt w:val="bullet"/>
      <w:lvlText w:val="▪"/>
      <w:lvlJc w:val="left"/>
      <w:pPr>
        <w:tabs>
          <w:tab w:val="left" w:pos="720"/>
        </w:tabs>
        <w:ind w:left="648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rPr>
    </w:lvl>
  </w:abstractNum>
  <w:abstractNum w:abstractNumId="6">
    <w:nsid w:val="68FF5AC9"/>
    <w:multiLevelType w:val="multilevel"/>
    <w:tmpl w:val="43C4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16FDD"/>
    <w:multiLevelType w:val="hybridMultilevel"/>
    <w:tmpl w:val="75FC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7"/>
  </w:num>
  <w:num w:numId="7">
    <w:abstractNumId w:val="4"/>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Rootberg">
    <w15:presenceInfo w15:providerId="None" w15:userId="Ruth Root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D1"/>
    <w:rsid w:val="00003696"/>
    <w:rsid w:val="00007A60"/>
    <w:rsid w:val="00007C95"/>
    <w:rsid w:val="00017B3F"/>
    <w:rsid w:val="000202F1"/>
    <w:rsid w:val="000323A5"/>
    <w:rsid w:val="00070731"/>
    <w:rsid w:val="000746C6"/>
    <w:rsid w:val="000760B0"/>
    <w:rsid w:val="00084A1E"/>
    <w:rsid w:val="000864FC"/>
    <w:rsid w:val="00087FC0"/>
    <w:rsid w:val="000B0867"/>
    <w:rsid w:val="000B0BC8"/>
    <w:rsid w:val="000C1823"/>
    <w:rsid w:val="000C18B7"/>
    <w:rsid w:val="000C2CA2"/>
    <w:rsid w:val="00111AB3"/>
    <w:rsid w:val="001174BE"/>
    <w:rsid w:val="00121177"/>
    <w:rsid w:val="00122239"/>
    <w:rsid w:val="00132D3E"/>
    <w:rsid w:val="001447AF"/>
    <w:rsid w:val="00167D8C"/>
    <w:rsid w:val="0019110C"/>
    <w:rsid w:val="00193998"/>
    <w:rsid w:val="001A6424"/>
    <w:rsid w:val="001A7CCA"/>
    <w:rsid w:val="001C7063"/>
    <w:rsid w:val="001D3736"/>
    <w:rsid w:val="001D6E19"/>
    <w:rsid w:val="001E6059"/>
    <w:rsid w:val="001F21C4"/>
    <w:rsid w:val="001F3C5B"/>
    <w:rsid w:val="001F69A5"/>
    <w:rsid w:val="001F6EAB"/>
    <w:rsid w:val="0020024D"/>
    <w:rsid w:val="00202496"/>
    <w:rsid w:val="00207546"/>
    <w:rsid w:val="0021711A"/>
    <w:rsid w:val="0023015F"/>
    <w:rsid w:val="00230396"/>
    <w:rsid w:val="00235AA5"/>
    <w:rsid w:val="00250AF9"/>
    <w:rsid w:val="0025175F"/>
    <w:rsid w:val="00256AAD"/>
    <w:rsid w:val="0026709A"/>
    <w:rsid w:val="002703F4"/>
    <w:rsid w:val="002B1359"/>
    <w:rsid w:val="002B230B"/>
    <w:rsid w:val="002B25DC"/>
    <w:rsid w:val="002C62A8"/>
    <w:rsid w:val="002F46B3"/>
    <w:rsid w:val="00301D5B"/>
    <w:rsid w:val="00325611"/>
    <w:rsid w:val="00335FBB"/>
    <w:rsid w:val="003467CE"/>
    <w:rsid w:val="00352CFD"/>
    <w:rsid w:val="003572F4"/>
    <w:rsid w:val="0035755F"/>
    <w:rsid w:val="0036668E"/>
    <w:rsid w:val="0037225D"/>
    <w:rsid w:val="00391F1A"/>
    <w:rsid w:val="003B12FC"/>
    <w:rsid w:val="003D3AE7"/>
    <w:rsid w:val="003D565F"/>
    <w:rsid w:val="003E6566"/>
    <w:rsid w:val="003E764A"/>
    <w:rsid w:val="00406236"/>
    <w:rsid w:val="00425FAA"/>
    <w:rsid w:val="00460A67"/>
    <w:rsid w:val="00461C4E"/>
    <w:rsid w:val="00471923"/>
    <w:rsid w:val="00471BED"/>
    <w:rsid w:val="00482CAE"/>
    <w:rsid w:val="00494C94"/>
    <w:rsid w:val="00495102"/>
    <w:rsid w:val="004A199B"/>
    <w:rsid w:val="004A1B89"/>
    <w:rsid w:val="004A2E25"/>
    <w:rsid w:val="004B2532"/>
    <w:rsid w:val="004C01FD"/>
    <w:rsid w:val="004E4A48"/>
    <w:rsid w:val="004F0A6A"/>
    <w:rsid w:val="004F4531"/>
    <w:rsid w:val="004F55AF"/>
    <w:rsid w:val="00516FD7"/>
    <w:rsid w:val="00520908"/>
    <w:rsid w:val="005350FB"/>
    <w:rsid w:val="00536149"/>
    <w:rsid w:val="00545074"/>
    <w:rsid w:val="00562E13"/>
    <w:rsid w:val="00564072"/>
    <w:rsid w:val="005650DC"/>
    <w:rsid w:val="005845F5"/>
    <w:rsid w:val="0058678B"/>
    <w:rsid w:val="005928AB"/>
    <w:rsid w:val="005A61BA"/>
    <w:rsid w:val="005C1CE4"/>
    <w:rsid w:val="005D2BA9"/>
    <w:rsid w:val="005E0A60"/>
    <w:rsid w:val="005F414E"/>
    <w:rsid w:val="005F453A"/>
    <w:rsid w:val="00606012"/>
    <w:rsid w:val="006073E0"/>
    <w:rsid w:val="0063301A"/>
    <w:rsid w:val="00642882"/>
    <w:rsid w:val="00643E17"/>
    <w:rsid w:val="006607DE"/>
    <w:rsid w:val="00682871"/>
    <w:rsid w:val="006A6A4A"/>
    <w:rsid w:val="006D24E4"/>
    <w:rsid w:val="006D3A6E"/>
    <w:rsid w:val="006D45E9"/>
    <w:rsid w:val="006E5163"/>
    <w:rsid w:val="006F24A0"/>
    <w:rsid w:val="00701C5D"/>
    <w:rsid w:val="00706754"/>
    <w:rsid w:val="00707DB1"/>
    <w:rsid w:val="00720AC1"/>
    <w:rsid w:val="007223B4"/>
    <w:rsid w:val="00730EEB"/>
    <w:rsid w:val="00732F83"/>
    <w:rsid w:val="00746F26"/>
    <w:rsid w:val="00747083"/>
    <w:rsid w:val="00752EC9"/>
    <w:rsid w:val="00753EB7"/>
    <w:rsid w:val="007544B0"/>
    <w:rsid w:val="00794618"/>
    <w:rsid w:val="007A4A6C"/>
    <w:rsid w:val="007B68DE"/>
    <w:rsid w:val="007C2D91"/>
    <w:rsid w:val="007D236D"/>
    <w:rsid w:val="007D43DE"/>
    <w:rsid w:val="007F39EF"/>
    <w:rsid w:val="007F3E2C"/>
    <w:rsid w:val="0080552B"/>
    <w:rsid w:val="00824B88"/>
    <w:rsid w:val="008315BF"/>
    <w:rsid w:val="00833184"/>
    <w:rsid w:val="00852DF2"/>
    <w:rsid w:val="00877407"/>
    <w:rsid w:val="008944BB"/>
    <w:rsid w:val="008A4A9E"/>
    <w:rsid w:val="008A63CF"/>
    <w:rsid w:val="008B24E0"/>
    <w:rsid w:val="008C5CEF"/>
    <w:rsid w:val="008E31D3"/>
    <w:rsid w:val="008F3CA2"/>
    <w:rsid w:val="008F67AD"/>
    <w:rsid w:val="00900034"/>
    <w:rsid w:val="009277DF"/>
    <w:rsid w:val="00927C86"/>
    <w:rsid w:val="00935C20"/>
    <w:rsid w:val="0093765C"/>
    <w:rsid w:val="00952BC2"/>
    <w:rsid w:val="00954F11"/>
    <w:rsid w:val="009554F6"/>
    <w:rsid w:val="00957349"/>
    <w:rsid w:val="00960B07"/>
    <w:rsid w:val="00961B6A"/>
    <w:rsid w:val="00962E66"/>
    <w:rsid w:val="009862B6"/>
    <w:rsid w:val="009A3040"/>
    <w:rsid w:val="009A38A4"/>
    <w:rsid w:val="009A7C0B"/>
    <w:rsid w:val="009A7FF0"/>
    <w:rsid w:val="009B2A8F"/>
    <w:rsid w:val="009B5223"/>
    <w:rsid w:val="009C6AD3"/>
    <w:rsid w:val="009D04D1"/>
    <w:rsid w:val="009D7456"/>
    <w:rsid w:val="009E064D"/>
    <w:rsid w:val="009E2A85"/>
    <w:rsid w:val="009E78F5"/>
    <w:rsid w:val="00A00ADF"/>
    <w:rsid w:val="00A10D49"/>
    <w:rsid w:val="00A13338"/>
    <w:rsid w:val="00A156C9"/>
    <w:rsid w:val="00A161AF"/>
    <w:rsid w:val="00A216D5"/>
    <w:rsid w:val="00A374AA"/>
    <w:rsid w:val="00A419A5"/>
    <w:rsid w:val="00A41D80"/>
    <w:rsid w:val="00A45560"/>
    <w:rsid w:val="00A5611D"/>
    <w:rsid w:val="00A70637"/>
    <w:rsid w:val="00A83182"/>
    <w:rsid w:val="00AA72DB"/>
    <w:rsid w:val="00AB1C75"/>
    <w:rsid w:val="00AD1E4D"/>
    <w:rsid w:val="00AD26DC"/>
    <w:rsid w:val="00AE1447"/>
    <w:rsid w:val="00AE5FE0"/>
    <w:rsid w:val="00AF6270"/>
    <w:rsid w:val="00AF643F"/>
    <w:rsid w:val="00B00193"/>
    <w:rsid w:val="00B10D31"/>
    <w:rsid w:val="00B12CAF"/>
    <w:rsid w:val="00B136AB"/>
    <w:rsid w:val="00B1391B"/>
    <w:rsid w:val="00B20F8D"/>
    <w:rsid w:val="00B25A09"/>
    <w:rsid w:val="00B304A1"/>
    <w:rsid w:val="00B379E2"/>
    <w:rsid w:val="00B61304"/>
    <w:rsid w:val="00B6578A"/>
    <w:rsid w:val="00B71AC9"/>
    <w:rsid w:val="00B75CD1"/>
    <w:rsid w:val="00B77832"/>
    <w:rsid w:val="00B81F95"/>
    <w:rsid w:val="00BA5916"/>
    <w:rsid w:val="00BB24F1"/>
    <w:rsid w:val="00BC22EC"/>
    <w:rsid w:val="00BC5CC1"/>
    <w:rsid w:val="00BD0A2F"/>
    <w:rsid w:val="00BD0EC6"/>
    <w:rsid w:val="00BD2730"/>
    <w:rsid w:val="00BD348E"/>
    <w:rsid w:val="00BE019F"/>
    <w:rsid w:val="00BF0353"/>
    <w:rsid w:val="00BF0EEE"/>
    <w:rsid w:val="00BF1842"/>
    <w:rsid w:val="00BF4521"/>
    <w:rsid w:val="00C0524A"/>
    <w:rsid w:val="00C1357F"/>
    <w:rsid w:val="00C21F86"/>
    <w:rsid w:val="00C24564"/>
    <w:rsid w:val="00C25012"/>
    <w:rsid w:val="00C26189"/>
    <w:rsid w:val="00C3162A"/>
    <w:rsid w:val="00C32832"/>
    <w:rsid w:val="00C36354"/>
    <w:rsid w:val="00C42679"/>
    <w:rsid w:val="00C44515"/>
    <w:rsid w:val="00C5349E"/>
    <w:rsid w:val="00C566D1"/>
    <w:rsid w:val="00C648DA"/>
    <w:rsid w:val="00C826DD"/>
    <w:rsid w:val="00C874E6"/>
    <w:rsid w:val="00C92363"/>
    <w:rsid w:val="00C97142"/>
    <w:rsid w:val="00CC162B"/>
    <w:rsid w:val="00CC4D4D"/>
    <w:rsid w:val="00CC53AF"/>
    <w:rsid w:val="00CD28F6"/>
    <w:rsid w:val="00CD463D"/>
    <w:rsid w:val="00CF79AB"/>
    <w:rsid w:val="00D02DBA"/>
    <w:rsid w:val="00D212A7"/>
    <w:rsid w:val="00D3418D"/>
    <w:rsid w:val="00D4044F"/>
    <w:rsid w:val="00D873DF"/>
    <w:rsid w:val="00DA6B86"/>
    <w:rsid w:val="00DA6F38"/>
    <w:rsid w:val="00DB393E"/>
    <w:rsid w:val="00DB48BD"/>
    <w:rsid w:val="00DC5192"/>
    <w:rsid w:val="00DD0146"/>
    <w:rsid w:val="00DD2BAE"/>
    <w:rsid w:val="00E0043B"/>
    <w:rsid w:val="00E03ED7"/>
    <w:rsid w:val="00E10CB5"/>
    <w:rsid w:val="00E13C4E"/>
    <w:rsid w:val="00E2382E"/>
    <w:rsid w:val="00E23A6E"/>
    <w:rsid w:val="00E242AF"/>
    <w:rsid w:val="00E3656C"/>
    <w:rsid w:val="00E506CE"/>
    <w:rsid w:val="00E55C37"/>
    <w:rsid w:val="00E577F5"/>
    <w:rsid w:val="00E718C8"/>
    <w:rsid w:val="00E80038"/>
    <w:rsid w:val="00E87CAD"/>
    <w:rsid w:val="00E93108"/>
    <w:rsid w:val="00EC0386"/>
    <w:rsid w:val="00EC45E2"/>
    <w:rsid w:val="00EC4D9E"/>
    <w:rsid w:val="00EE08BA"/>
    <w:rsid w:val="00EE1D79"/>
    <w:rsid w:val="00EF1558"/>
    <w:rsid w:val="00EF3BA6"/>
    <w:rsid w:val="00EF47FA"/>
    <w:rsid w:val="00F00CF8"/>
    <w:rsid w:val="00F263E6"/>
    <w:rsid w:val="00F31661"/>
    <w:rsid w:val="00F4483C"/>
    <w:rsid w:val="00F465F7"/>
    <w:rsid w:val="00F5003D"/>
    <w:rsid w:val="00F62EA1"/>
    <w:rsid w:val="00F64F96"/>
    <w:rsid w:val="00F70656"/>
    <w:rsid w:val="00F7104A"/>
    <w:rsid w:val="00F7612F"/>
    <w:rsid w:val="00F8176C"/>
    <w:rsid w:val="00F92C67"/>
    <w:rsid w:val="00F963AB"/>
    <w:rsid w:val="00FA68DB"/>
    <w:rsid w:val="00FB62C6"/>
    <w:rsid w:val="00FC0A08"/>
    <w:rsid w:val="00FC2665"/>
    <w:rsid w:val="00FD19F0"/>
    <w:rsid w:val="00FD1A45"/>
    <w:rsid w:val="00FD1F7C"/>
    <w:rsid w:val="00FE158C"/>
    <w:rsid w:val="00FE2149"/>
    <w:rsid w:val="00FE3129"/>
    <w:rsid w:val="00FE538B"/>
    <w:rsid w:val="00FE57BD"/>
    <w:rsid w:val="00FF3F98"/>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1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IE"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35755F"/>
    <w:rPr>
      <w:lang w:val="en-US"/>
    </w:rPr>
  </w:style>
  <w:style w:type="paragraph" w:styleId="Heading1">
    <w:name w:val="heading 1"/>
    <w:basedOn w:val="Normal"/>
    <w:next w:val="Normal"/>
    <w:link w:val="Heading1Char"/>
    <w:uiPriority w:val="9"/>
    <w:qFormat/>
    <w:rsid w:val="00746F26"/>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next w:val="Body"/>
    <w:rsid w:val="0035755F"/>
    <w:pPr>
      <w:keepNext/>
      <w:keepLines/>
      <w:spacing w:before="200"/>
      <w:outlineLvl w:val="1"/>
    </w:pPr>
    <w:rPr>
      <w:rFonts w:ascii="Helvetica" w:hAnsi="Helvetica" w:cs="Arial Unicode MS"/>
      <w:b/>
      <w:bCs/>
      <w:color w:val="499BC9"/>
      <w:sz w:val="26"/>
      <w:szCs w:val="26"/>
      <w:u w:color="499BC9"/>
      <w:lang w:val="it-IT"/>
    </w:rPr>
  </w:style>
  <w:style w:type="paragraph" w:styleId="Heading3">
    <w:name w:val="heading 3"/>
    <w:rsid w:val="0035755F"/>
    <w:pPr>
      <w:spacing w:before="100" w:after="100"/>
      <w:outlineLvl w:val="2"/>
    </w:pPr>
    <w:rPr>
      <w:rFonts w:ascii="Times" w:eastAsia="Times" w:hAnsi="Times" w:cs="Times"/>
      <w:b/>
      <w:bCs/>
      <w:color w:val="000000"/>
      <w:sz w:val="27"/>
      <w:szCs w:val="27"/>
      <w:u w:color="000000"/>
      <w:lang w:val="de-DE"/>
    </w:rPr>
  </w:style>
  <w:style w:type="paragraph" w:styleId="Heading4">
    <w:name w:val="heading 4"/>
    <w:basedOn w:val="Normal"/>
    <w:next w:val="Normal"/>
    <w:link w:val="Heading4Char"/>
    <w:uiPriority w:val="9"/>
    <w:semiHidden/>
    <w:unhideWhenUsed/>
    <w:qFormat/>
    <w:rsid w:val="00746F26"/>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755F"/>
    <w:rPr>
      <w:u w:val="single"/>
    </w:rPr>
  </w:style>
  <w:style w:type="paragraph" w:customStyle="1" w:styleId="HeaderFooter">
    <w:name w:val="Header &amp; Footer"/>
    <w:rsid w:val="0035755F"/>
    <w:pPr>
      <w:tabs>
        <w:tab w:val="right" w:pos="9020"/>
      </w:tabs>
    </w:pPr>
    <w:rPr>
      <w:rFonts w:ascii="Helvetica" w:hAnsi="Helvetica" w:cs="Arial Unicode MS"/>
      <w:color w:val="000000"/>
    </w:rPr>
  </w:style>
  <w:style w:type="paragraph" w:customStyle="1" w:styleId="BodyA">
    <w:name w:val="Body A"/>
    <w:rsid w:val="0035755F"/>
    <w:rPr>
      <w:rFonts w:ascii="Helvetica" w:hAnsi="Helvetica" w:cs="Arial Unicode MS"/>
      <w:color w:val="000000"/>
      <w:sz w:val="22"/>
      <w:szCs w:val="22"/>
      <w:u w:color="000000"/>
      <w:lang w:val="en-US"/>
    </w:rPr>
  </w:style>
  <w:style w:type="character" w:customStyle="1" w:styleId="statusicon">
    <w:name w:val="status_icon"/>
    <w:rsid w:val="0035755F"/>
    <w:rPr>
      <w:lang w:val="en-US"/>
    </w:rPr>
  </w:style>
  <w:style w:type="paragraph" w:customStyle="1" w:styleId="Body">
    <w:name w:val="Body"/>
    <w:rsid w:val="0035755F"/>
    <w:rPr>
      <w:rFonts w:cs="Arial Unicode MS"/>
      <w:color w:val="000000"/>
      <w:u w:color="000000"/>
      <w:lang w:val="en-US"/>
    </w:rPr>
  </w:style>
  <w:style w:type="paragraph" w:styleId="NormalWeb">
    <w:name w:val="Normal (Web)"/>
    <w:uiPriority w:val="99"/>
    <w:rsid w:val="0035755F"/>
    <w:pPr>
      <w:spacing w:before="100" w:after="100"/>
    </w:pPr>
    <w:rPr>
      <w:rFonts w:ascii="Times" w:eastAsia="Times" w:hAnsi="Times" w:cs="Times"/>
      <w:color w:val="000000"/>
      <w:u w:color="000000"/>
      <w:lang w:val="en-US"/>
    </w:rPr>
  </w:style>
  <w:style w:type="numbering" w:customStyle="1" w:styleId="ImportedStyle1">
    <w:name w:val="Imported Style 1"/>
    <w:rsid w:val="0035755F"/>
    <w:pPr>
      <w:numPr>
        <w:numId w:val="1"/>
      </w:numPr>
    </w:pPr>
  </w:style>
  <w:style w:type="character" w:customStyle="1" w:styleId="Link">
    <w:name w:val="Link"/>
    <w:rsid w:val="0035755F"/>
    <w:rPr>
      <w:color w:val="0000FF"/>
      <w:u w:val="single" w:color="0000FF"/>
    </w:rPr>
  </w:style>
  <w:style w:type="character" w:customStyle="1" w:styleId="Hyperlink0">
    <w:name w:val="Hyperlink.0"/>
    <w:basedOn w:val="Link"/>
    <w:rsid w:val="0035755F"/>
    <w:rPr>
      <w:rFonts w:ascii="Arial" w:eastAsia="Arial" w:hAnsi="Arial" w:cs="Arial"/>
      <w:color w:val="000000"/>
      <w:sz w:val="20"/>
      <w:szCs w:val="20"/>
      <w:u w:val="single" w:color="000000"/>
    </w:rPr>
  </w:style>
  <w:style w:type="paragraph" w:customStyle="1" w:styleId="Heading">
    <w:name w:val="Heading"/>
    <w:rsid w:val="0035755F"/>
    <w:pPr>
      <w:spacing w:before="100" w:after="100"/>
      <w:outlineLvl w:val="0"/>
    </w:pPr>
    <w:rPr>
      <w:rFonts w:ascii="Times" w:eastAsia="Times" w:hAnsi="Times" w:cs="Times"/>
      <w:b/>
      <w:bCs/>
      <w:color w:val="000000"/>
      <w:kern w:val="36"/>
      <w:sz w:val="48"/>
      <w:szCs w:val="48"/>
      <w:u w:color="000000"/>
      <w:lang w:val="en-US"/>
    </w:rPr>
  </w:style>
  <w:style w:type="character" w:customStyle="1" w:styleId="Hyperlink1">
    <w:name w:val="Hyperlink.1"/>
    <w:basedOn w:val="Link"/>
    <w:rsid w:val="0035755F"/>
    <w:rPr>
      <w:rFonts w:ascii="Georgia" w:eastAsia="Georgia" w:hAnsi="Georgia" w:cs="Georgia"/>
      <w:b/>
      <w:bCs/>
      <w:color w:val="000000"/>
      <w:sz w:val="24"/>
      <w:szCs w:val="24"/>
      <w:u w:val="single" w:color="000000"/>
    </w:rPr>
  </w:style>
  <w:style w:type="paragraph" w:styleId="Footer">
    <w:name w:val="footer"/>
    <w:basedOn w:val="Normal"/>
    <w:link w:val="FooterChar"/>
    <w:uiPriority w:val="99"/>
    <w:unhideWhenUsed/>
    <w:rsid w:val="00682871"/>
    <w:pPr>
      <w:tabs>
        <w:tab w:val="center" w:pos="4320"/>
        <w:tab w:val="right" w:pos="8640"/>
      </w:tabs>
    </w:pPr>
  </w:style>
  <w:style w:type="character" w:customStyle="1" w:styleId="FooterChar">
    <w:name w:val="Footer Char"/>
    <w:basedOn w:val="DefaultParagraphFont"/>
    <w:link w:val="Footer"/>
    <w:uiPriority w:val="99"/>
    <w:rsid w:val="00682871"/>
    <w:rPr>
      <w:sz w:val="24"/>
      <w:szCs w:val="24"/>
      <w:lang w:val="en-US"/>
    </w:rPr>
  </w:style>
  <w:style w:type="character" w:styleId="PageNumber">
    <w:name w:val="page number"/>
    <w:basedOn w:val="DefaultParagraphFont"/>
    <w:uiPriority w:val="99"/>
    <w:semiHidden/>
    <w:unhideWhenUsed/>
    <w:rsid w:val="00682871"/>
  </w:style>
  <w:style w:type="character" w:customStyle="1" w:styleId="Heading1Char">
    <w:name w:val="Heading 1 Char"/>
    <w:basedOn w:val="DefaultParagraphFont"/>
    <w:link w:val="Heading1"/>
    <w:uiPriority w:val="9"/>
    <w:rsid w:val="00746F26"/>
    <w:rPr>
      <w:rFonts w:asciiTheme="majorHAnsi" w:eastAsiaTheme="majorEastAsia" w:hAnsiTheme="majorHAnsi" w:cstheme="majorBidi"/>
      <w:b/>
      <w:bCs/>
      <w:color w:val="2C6F95" w:themeColor="accent1" w:themeShade="B5"/>
      <w:sz w:val="32"/>
      <w:szCs w:val="32"/>
      <w:lang w:val="en-US"/>
    </w:rPr>
  </w:style>
  <w:style w:type="character" w:customStyle="1" w:styleId="Heading4Char">
    <w:name w:val="Heading 4 Char"/>
    <w:basedOn w:val="DefaultParagraphFont"/>
    <w:link w:val="Heading4"/>
    <w:uiPriority w:val="9"/>
    <w:semiHidden/>
    <w:rsid w:val="00746F26"/>
    <w:rPr>
      <w:rFonts w:asciiTheme="majorHAnsi" w:eastAsiaTheme="majorEastAsia" w:hAnsiTheme="majorHAnsi" w:cstheme="majorBidi"/>
      <w:b/>
      <w:bCs/>
      <w:i/>
      <w:iCs/>
      <w:color w:val="499BC9" w:themeColor="accent1"/>
      <w:sz w:val="24"/>
      <w:szCs w:val="24"/>
      <w:lang w:val="en-US"/>
    </w:rPr>
  </w:style>
  <w:style w:type="character" w:styleId="Strong">
    <w:name w:val="Strong"/>
    <w:basedOn w:val="DefaultParagraphFont"/>
    <w:uiPriority w:val="22"/>
    <w:qFormat/>
    <w:rsid w:val="00746F26"/>
    <w:rPr>
      <w:b/>
      <w:bCs/>
    </w:rPr>
  </w:style>
  <w:style w:type="character" w:customStyle="1" w:styleId="ui-ncbitoggler-master-text">
    <w:name w:val="ui-ncbitoggler-master-text"/>
    <w:basedOn w:val="DefaultParagraphFont"/>
    <w:rsid w:val="00746F26"/>
  </w:style>
  <w:style w:type="character" w:styleId="CommentReference">
    <w:name w:val="annotation reference"/>
    <w:basedOn w:val="DefaultParagraphFont"/>
    <w:uiPriority w:val="99"/>
    <w:semiHidden/>
    <w:unhideWhenUsed/>
    <w:rsid w:val="00AA72DB"/>
    <w:rPr>
      <w:sz w:val="18"/>
      <w:szCs w:val="18"/>
    </w:rPr>
  </w:style>
  <w:style w:type="paragraph" w:styleId="CommentText">
    <w:name w:val="annotation text"/>
    <w:basedOn w:val="Normal"/>
    <w:link w:val="CommentTextChar"/>
    <w:uiPriority w:val="99"/>
    <w:semiHidden/>
    <w:unhideWhenUsed/>
    <w:rsid w:val="00AA72D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style>
  <w:style w:type="character" w:customStyle="1" w:styleId="CommentTextChar">
    <w:name w:val="Comment Text Char"/>
    <w:basedOn w:val="DefaultParagraphFont"/>
    <w:link w:val="CommentText"/>
    <w:uiPriority w:val="99"/>
    <w:semiHidden/>
    <w:rsid w:val="00AA72DB"/>
    <w:rPr>
      <w:rFonts w:asciiTheme="minorHAnsi" w:eastAsiaTheme="minorEastAsia" w:hAnsiTheme="minorHAnsi" w:cstheme="minorBidi"/>
      <w:sz w:val="24"/>
      <w:szCs w:val="24"/>
      <w:bdr w:val="none" w:sz="0" w:space="0" w:color="auto"/>
      <w:lang w:val="en-US" w:eastAsia="ja-JP"/>
    </w:rPr>
  </w:style>
  <w:style w:type="paragraph" w:styleId="BalloonText">
    <w:name w:val="Balloon Text"/>
    <w:basedOn w:val="Normal"/>
    <w:link w:val="BalloonTextChar"/>
    <w:uiPriority w:val="99"/>
    <w:semiHidden/>
    <w:unhideWhenUsed/>
    <w:rsid w:val="00AA72DB"/>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2DB"/>
    <w:rPr>
      <w:rFonts w:ascii="Lucida Grande" w:hAnsi="Lucida Grande"/>
      <w:sz w:val="18"/>
      <w:szCs w:val="18"/>
      <w:lang w:val="en-US"/>
    </w:rPr>
  </w:style>
  <w:style w:type="paragraph" w:styleId="Header">
    <w:name w:val="header"/>
    <w:basedOn w:val="Normal"/>
    <w:link w:val="HeaderChar"/>
    <w:uiPriority w:val="99"/>
    <w:unhideWhenUsed/>
    <w:rsid w:val="00F62EA1"/>
    <w:pPr>
      <w:tabs>
        <w:tab w:val="center" w:pos="4320"/>
        <w:tab w:val="right" w:pos="8640"/>
      </w:tabs>
    </w:pPr>
  </w:style>
  <w:style w:type="character" w:customStyle="1" w:styleId="HeaderChar">
    <w:name w:val="Header Char"/>
    <w:basedOn w:val="DefaultParagraphFont"/>
    <w:link w:val="Header"/>
    <w:uiPriority w:val="99"/>
    <w:rsid w:val="00F62EA1"/>
    <w:rPr>
      <w:lang w:val="en-US"/>
    </w:rPr>
  </w:style>
  <w:style w:type="paragraph" w:styleId="CommentSubject">
    <w:name w:val="annotation subject"/>
    <w:basedOn w:val="CommentText"/>
    <w:next w:val="CommentText"/>
    <w:link w:val="CommentSubjectChar"/>
    <w:uiPriority w:val="99"/>
    <w:semiHidden/>
    <w:unhideWhenUsed/>
    <w:rsid w:val="002B1359"/>
    <w:rPr>
      <w:b/>
      <w:bCs/>
      <w:sz w:val="20"/>
      <w:szCs w:val="20"/>
    </w:rPr>
  </w:style>
  <w:style w:type="character" w:customStyle="1" w:styleId="CommentSubjectChar">
    <w:name w:val="Comment Subject Char"/>
    <w:basedOn w:val="CommentTextChar"/>
    <w:link w:val="CommentSubject"/>
    <w:uiPriority w:val="99"/>
    <w:semiHidden/>
    <w:rsid w:val="002B1359"/>
    <w:rPr>
      <w:rFonts w:asciiTheme="minorHAnsi" w:eastAsiaTheme="minorEastAsia" w:hAnsiTheme="minorHAnsi" w:cstheme="minorBidi"/>
      <w:b/>
      <w:bCs/>
      <w:sz w:val="20"/>
      <w:szCs w:val="20"/>
      <w:bdr w:val="none" w:sz="0" w:space="0" w:color="auto"/>
      <w:lang w:val="en-US" w:eastAsia="ja-JP"/>
    </w:rPr>
  </w:style>
  <w:style w:type="character" w:customStyle="1" w:styleId="apple-converted-space">
    <w:name w:val="apple-converted-space"/>
    <w:basedOn w:val="DefaultParagraphFont"/>
    <w:rsid w:val="002B1359"/>
  </w:style>
  <w:style w:type="paragraph" w:styleId="Revision">
    <w:name w:val="Revision"/>
    <w:hidden/>
    <w:uiPriority w:val="99"/>
    <w:semiHidden/>
    <w:rsid w:val="002B135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US" w:eastAsia="ja-JP"/>
    </w:rPr>
  </w:style>
  <w:style w:type="character" w:styleId="FollowedHyperlink">
    <w:name w:val="FollowedHyperlink"/>
    <w:basedOn w:val="DefaultParagraphFont"/>
    <w:rsid w:val="00C25012"/>
    <w:rPr>
      <w:color w:val="FF00FF" w:themeColor="followedHyperlink"/>
      <w:u w:val="single"/>
    </w:rPr>
  </w:style>
  <w:style w:type="character" w:styleId="Emphasis">
    <w:name w:val="Emphasis"/>
    <w:basedOn w:val="DefaultParagraphFont"/>
    <w:uiPriority w:val="20"/>
    <w:qFormat/>
    <w:rsid w:val="009554F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IE"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35755F"/>
    <w:rPr>
      <w:lang w:val="en-US"/>
    </w:rPr>
  </w:style>
  <w:style w:type="paragraph" w:styleId="Heading1">
    <w:name w:val="heading 1"/>
    <w:basedOn w:val="Normal"/>
    <w:next w:val="Normal"/>
    <w:link w:val="Heading1Char"/>
    <w:uiPriority w:val="9"/>
    <w:qFormat/>
    <w:rsid w:val="00746F26"/>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next w:val="Body"/>
    <w:rsid w:val="0035755F"/>
    <w:pPr>
      <w:keepNext/>
      <w:keepLines/>
      <w:spacing w:before="200"/>
      <w:outlineLvl w:val="1"/>
    </w:pPr>
    <w:rPr>
      <w:rFonts w:ascii="Helvetica" w:hAnsi="Helvetica" w:cs="Arial Unicode MS"/>
      <w:b/>
      <w:bCs/>
      <w:color w:val="499BC9"/>
      <w:sz w:val="26"/>
      <w:szCs w:val="26"/>
      <w:u w:color="499BC9"/>
      <w:lang w:val="it-IT"/>
    </w:rPr>
  </w:style>
  <w:style w:type="paragraph" w:styleId="Heading3">
    <w:name w:val="heading 3"/>
    <w:rsid w:val="0035755F"/>
    <w:pPr>
      <w:spacing w:before="100" w:after="100"/>
      <w:outlineLvl w:val="2"/>
    </w:pPr>
    <w:rPr>
      <w:rFonts w:ascii="Times" w:eastAsia="Times" w:hAnsi="Times" w:cs="Times"/>
      <w:b/>
      <w:bCs/>
      <w:color w:val="000000"/>
      <w:sz w:val="27"/>
      <w:szCs w:val="27"/>
      <w:u w:color="000000"/>
      <w:lang w:val="de-DE"/>
    </w:rPr>
  </w:style>
  <w:style w:type="paragraph" w:styleId="Heading4">
    <w:name w:val="heading 4"/>
    <w:basedOn w:val="Normal"/>
    <w:next w:val="Normal"/>
    <w:link w:val="Heading4Char"/>
    <w:uiPriority w:val="9"/>
    <w:semiHidden/>
    <w:unhideWhenUsed/>
    <w:qFormat/>
    <w:rsid w:val="00746F26"/>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755F"/>
    <w:rPr>
      <w:u w:val="single"/>
    </w:rPr>
  </w:style>
  <w:style w:type="paragraph" w:customStyle="1" w:styleId="HeaderFooter">
    <w:name w:val="Header &amp; Footer"/>
    <w:rsid w:val="0035755F"/>
    <w:pPr>
      <w:tabs>
        <w:tab w:val="right" w:pos="9020"/>
      </w:tabs>
    </w:pPr>
    <w:rPr>
      <w:rFonts w:ascii="Helvetica" w:hAnsi="Helvetica" w:cs="Arial Unicode MS"/>
      <w:color w:val="000000"/>
    </w:rPr>
  </w:style>
  <w:style w:type="paragraph" w:customStyle="1" w:styleId="BodyA">
    <w:name w:val="Body A"/>
    <w:rsid w:val="0035755F"/>
    <w:rPr>
      <w:rFonts w:ascii="Helvetica" w:hAnsi="Helvetica" w:cs="Arial Unicode MS"/>
      <w:color w:val="000000"/>
      <w:sz w:val="22"/>
      <w:szCs w:val="22"/>
      <w:u w:color="000000"/>
      <w:lang w:val="en-US"/>
    </w:rPr>
  </w:style>
  <w:style w:type="character" w:customStyle="1" w:styleId="statusicon">
    <w:name w:val="status_icon"/>
    <w:rsid w:val="0035755F"/>
    <w:rPr>
      <w:lang w:val="en-US"/>
    </w:rPr>
  </w:style>
  <w:style w:type="paragraph" w:customStyle="1" w:styleId="Body">
    <w:name w:val="Body"/>
    <w:rsid w:val="0035755F"/>
    <w:rPr>
      <w:rFonts w:cs="Arial Unicode MS"/>
      <w:color w:val="000000"/>
      <w:u w:color="000000"/>
      <w:lang w:val="en-US"/>
    </w:rPr>
  </w:style>
  <w:style w:type="paragraph" w:styleId="NormalWeb">
    <w:name w:val="Normal (Web)"/>
    <w:uiPriority w:val="99"/>
    <w:rsid w:val="0035755F"/>
    <w:pPr>
      <w:spacing w:before="100" w:after="100"/>
    </w:pPr>
    <w:rPr>
      <w:rFonts w:ascii="Times" w:eastAsia="Times" w:hAnsi="Times" w:cs="Times"/>
      <w:color w:val="000000"/>
      <w:u w:color="000000"/>
      <w:lang w:val="en-US"/>
    </w:rPr>
  </w:style>
  <w:style w:type="numbering" w:customStyle="1" w:styleId="ImportedStyle1">
    <w:name w:val="Imported Style 1"/>
    <w:rsid w:val="0035755F"/>
    <w:pPr>
      <w:numPr>
        <w:numId w:val="1"/>
      </w:numPr>
    </w:pPr>
  </w:style>
  <w:style w:type="character" w:customStyle="1" w:styleId="Link">
    <w:name w:val="Link"/>
    <w:rsid w:val="0035755F"/>
    <w:rPr>
      <w:color w:val="0000FF"/>
      <w:u w:val="single" w:color="0000FF"/>
    </w:rPr>
  </w:style>
  <w:style w:type="character" w:customStyle="1" w:styleId="Hyperlink0">
    <w:name w:val="Hyperlink.0"/>
    <w:basedOn w:val="Link"/>
    <w:rsid w:val="0035755F"/>
    <w:rPr>
      <w:rFonts w:ascii="Arial" w:eastAsia="Arial" w:hAnsi="Arial" w:cs="Arial"/>
      <w:color w:val="000000"/>
      <w:sz w:val="20"/>
      <w:szCs w:val="20"/>
      <w:u w:val="single" w:color="000000"/>
    </w:rPr>
  </w:style>
  <w:style w:type="paragraph" w:customStyle="1" w:styleId="Heading">
    <w:name w:val="Heading"/>
    <w:rsid w:val="0035755F"/>
    <w:pPr>
      <w:spacing w:before="100" w:after="100"/>
      <w:outlineLvl w:val="0"/>
    </w:pPr>
    <w:rPr>
      <w:rFonts w:ascii="Times" w:eastAsia="Times" w:hAnsi="Times" w:cs="Times"/>
      <w:b/>
      <w:bCs/>
      <w:color w:val="000000"/>
      <w:kern w:val="36"/>
      <w:sz w:val="48"/>
      <w:szCs w:val="48"/>
      <w:u w:color="000000"/>
      <w:lang w:val="en-US"/>
    </w:rPr>
  </w:style>
  <w:style w:type="character" w:customStyle="1" w:styleId="Hyperlink1">
    <w:name w:val="Hyperlink.1"/>
    <w:basedOn w:val="Link"/>
    <w:rsid w:val="0035755F"/>
    <w:rPr>
      <w:rFonts w:ascii="Georgia" w:eastAsia="Georgia" w:hAnsi="Georgia" w:cs="Georgia"/>
      <w:b/>
      <w:bCs/>
      <w:color w:val="000000"/>
      <w:sz w:val="24"/>
      <w:szCs w:val="24"/>
      <w:u w:val="single" w:color="000000"/>
    </w:rPr>
  </w:style>
  <w:style w:type="paragraph" w:styleId="Footer">
    <w:name w:val="footer"/>
    <w:basedOn w:val="Normal"/>
    <w:link w:val="FooterChar"/>
    <w:uiPriority w:val="99"/>
    <w:unhideWhenUsed/>
    <w:rsid w:val="00682871"/>
    <w:pPr>
      <w:tabs>
        <w:tab w:val="center" w:pos="4320"/>
        <w:tab w:val="right" w:pos="8640"/>
      </w:tabs>
    </w:pPr>
  </w:style>
  <w:style w:type="character" w:customStyle="1" w:styleId="FooterChar">
    <w:name w:val="Footer Char"/>
    <w:basedOn w:val="DefaultParagraphFont"/>
    <w:link w:val="Footer"/>
    <w:uiPriority w:val="99"/>
    <w:rsid w:val="00682871"/>
    <w:rPr>
      <w:sz w:val="24"/>
      <w:szCs w:val="24"/>
      <w:lang w:val="en-US"/>
    </w:rPr>
  </w:style>
  <w:style w:type="character" w:styleId="PageNumber">
    <w:name w:val="page number"/>
    <w:basedOn w:val="DefaultParagraphFont"/>
    <w:uiPriority w:val="99"/>
    <w:semiHidden/>
    <w:unhideWhenUsed/>
    <w:rsid w:val="00682871"/>
  </w:style>
  <w:style w:type="character" w:customStyle="1" w:styleId="Heading1Char">
    <w:name w:val="Heading 1 Char"/>
    <w:basedOn w:val="DefaultParagraphFont"/>
    <w:link w:val="Heading1"/>
    <w:uiPriority w:val="9"/>
    <w:rsid w:val="00746F26"/>
    <w:rPr>
      <w:rFonts w:asciiTheme="majorHAnsi" w:eastAsiaTheme="majorEastAsia" w:hAnsiTheme="majorHAnsi" w:cstheme="majorBidi"/>
      <w:b/>
      <w:bCs/>
      <w:color w:val="2C6F95" w:themeColor="accent1" w:themeShade="B5"/>
      <w:sz w:val="32"/>
      <w:szCs w:val="32"/>
      <w:lang w:val="en-US"/>
    </w:rPr>
  </w:style>
  <w:style w:type="character" w:customStyle="1" w:styleId="Heading4Char">
    <w:name w:val="Heading 4 Char"/>
    <w:basedOn w:val="DefaultParagraphFont"/>
    <w:link w:val="Heading4"/>
    <w:uiPriority w:val="9"/>
    <w:semiHidden/>
    <w:rsid w:val="00746F26"/>
    <w:rPr>
      <w:rFonts w:asciiTheme="majorHAnsi" w:eastAsiaTheme="majorEastAsia" w:hAnsiTheme="majorHAnsi" w:cstheme="majorBidi"/>
      <w:b/>
      <w:bCs/>
      <w:i/>
      <w:iCs/>
      <w:color w:val="499BC9" w:themeColor="accent1"/>
      <w:sz w:val="24"/>
      <w:szCs w:val="24"/>
      <w:lang w:val="en-US"/>
    </w:rPr>
  </w:style>
  <w:style w:type="character" w:styleId="Strong">
    <w:name w:val="Strong"/>
    <w:basedOn w:val="DefaultParagraphFont"/>
    <w:uiPriority w:val="22"/>
    <w:qFormat/>
    <w:rsid w:val="00746F26"/>
    <w:rPr>
      <w:b/>
      <w:bCs/>
    </w:rPr>
  </w:style>
  <w:style w:type="character" w:customStyle="1" w:styleId="ui-ncbitoggler-master-text">
    <w:name w:val="ui-ncbitoggler-master-text"/>
    <w:basedOn w:val="DefaultParagraphFont"/>
    <w:rsid w:val="00746F26"/>
  </w:style>
  <w:style w:type="character" w:styleId="CommentReference">
    <w:name w:val="annotation reference"/>
    <w:basedOn w:val="DefaultParagraphFont"/>
    <w:uiPriority w:val="99"/>
    <w:semiHidden/>
    <w:unhideWhenUsed/>
    <w:rsid w:val="00AA72DB"/>
    <w:rPr>
      <w:sz w:val="18"/>
      <w:szCs w:val="18"/>
    </w:rPr>
  </w:style>
  <w:style w:type="paragraph" w:styleId="CommentText">
    <w:name w:val="annotation text"/>
    <w:basedOn w:val="Normal"/>
    <w:link w:val="CommentTextChar"/>
    <w:uiPriority w:val="99"/>
    <w:semiHidden/>
    <w:unhideWhenUsed/>
    <w:rsid w:val="00AA72D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style>
  <w:style w:type="character" w:customStyle="1" w:styleId="CommentTextChar">
    <w:name w:val="Comment Text Char"/>
    <w:basedOn w:val="DefaultParagraphFont"/>
    <w:link w:val="CommentText"/>
    <w:uiPriority w:val="99"/>
    <w:semiHidden/>
    <w:rsid w:val="00AA72DB"/>
    <w:rPr>
      <w:rFonts w:asciiTheme="minorHAnsi" w:eastAsiaTheme="minorEastAsia" w:hAnsiTheme="minorHAnsi" w:cstheme="minorBidi"/>
      <w:sz w:val="24"/>
      <w:szCs w:val="24"/>
      <w:bdr w:val="none" w:sz="0" w:space="0" w:color="auto"/>
      <w:lang w:val="en-US" w:eastAsia="ja-JP"/>
    </w:rPr>
  </w:style>
  <w:style w:type="paragraph" w:styleId="BalloonText">
    <w:name w:val="Balloon Text"/>
    <w:basedOn w:val="Normal"/>
    <w:link w:val="BalloonTextChar"/>
    <w:uiPriority w:val="99"/>
    <w:semiHidden/>
    <w:unhideWhenUsed/>
    <w:rsid w:val="00AA72DB"/>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2DB"/>
    <w:rPr>
      <w:rFonts w:ascii="Lucida Grande" w:hAnsi="Lucida Grande"/>
      <w:sz w:val="18"/>
      <w:szCs w:val="18"/>
      <w:lang w:val="en-US"/>
    </w:rPr>
  </w:style>
  <w:style w:type="paragraph" w:styleId="Header">
    <w:name w:val="header"/>
    <w:basedOn w:val="Normal"/>
    <w:link w:val="HeaderChar"/>
    <w:uiPriority w:val="99"/>
    <w:unhideWhenUsed/>
    <w:rsid w:val="00F62EA1"/>
    <w:pPr>
      <w:tabs>
        <w:tab w:val="center" w:pos="4320"/>
        <w:tab w:val="right" w:pos="8640"/>
      </w:tabs>
    </w:pPr>
  </w:style>
  <w:style w:type="character" w:customStyle="1" w:styleId="HeaderChar">
    <w:name w:val="Header Char"/>
    <w:basedOn w:val="DefaultParagraphFont"/>
    <w:link w:val="Header"/>
    <w:uiPriority w:val="99"/>
    <w:rsid w:val="00F62EA1"/>
    <w:rPr>
      <w:lang w:val="en-US"/>
    </w:rPr>
  </w:style>
  <w:style w:type="paragraph" w:styleId="CommentSubject">
    <w:name w:val="annotation subject"/>
    <w:basedOn w:val="CommentText"/>
    <w:next w:val="CommentText"/>
    <w:link w:val="CommentSubjectChar"/>
    <w:uiPriority w:val="99"/>
    <w:semiHidden/>
    <w:unhideWhenUsed/>
    <w:rsid w:val="002B1359"/>
    <w:rPr>
      <w:b/>
      <w:bCs/>
      <w:sz w:val="20"/>
      <w:szCs w:val="20"/>
    </w:rPr>
  </w:style>
  <w:style w:type="character" w:customStyle="1" w:styleId="CommentSubjectChar">
    <w:name w:val="Comment Subject Char"/>
    <w:basedOn w:val="CommentTextChar"/>
    <w:link w:val="CommentSubject"/>
    <w:uiPriority w:val="99"/>
    <w:semiHidden/>
    <w:rsid w:val="002B1359"/>
    <w:rPr>
      <w:rFonts w:asciiTheme="minorHAnsi" w:eastAsiaTheme="minorEastAsia" w:hAnsiTheme="minorHAnsi" w:cstheme="minorBidi"/>
      <w:b/>
      <w:bCs/>
      <w:sz w:val="20"/>
      <w:szCs w:val="20"/>
      <w:bdr w:val="none" w:sz="0" w:space="0" w:color="auto"/>
      <w:lang w:val="en-US" w:eastAsia="ja-JP"/>
    </w:rPr>
  </w:style>
  <w:style w:type="character" w:customStyle="1" w:styleId="apple-converted-space">
    <w:name w:val="apple-converted-space"/>
    <w:basedOn w:val="DefaultParagraphFont"/>
    <w:rsid w:val="002B1359"/>
  </w:style>
  <w:style w:type="paragraph" w:styleId="Revision">
    <w:name w:val="Revision"/>
    <w:hidden/>
    <w:uiPriority w:val="99"/>
    <w:semiHidden/>
    <w:rsid w:val="002B135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US" w:eastAsia="ja-JP"/>
    </w:rPr>
  </w:style>
  <w:style w:type="character" w:styleId="FollowedHyperlink">
    <w:name w:val="FollowedHyperlink"/>
    <w:basedOn w:val="DefaultParagraphFont"/>
    <w:rsid w:val="00C25012"/>
    <w:rPr>
      <w:color w:val="FF00FF" w:themeColor="followedHyperlink"/>
      <w:u w:val="single"/>
    </w:rPr>
  </w:style>
  <w:style w:type="character" w:styleId="Emphasis">
    <w:name w:val="Emphasis"/>
    <w:basedOn w:val="DefaultParagraphFont"/>
    <w:uiPriority w:val="20"/>
    <w:qFormat/>
    <w:rsid w:val="00955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3507">
      <w:marLeft w:val="0"/>
      <w:marRight w:val="0"/>
      <w:marTop w:val="0"/>
      <w:marBottom w:val="0"/>
      <w:divBdr>
        <w:top w:val="none" w:sz="0" w:space="0" w:color="auto"/>
        <w:left w:val="none" w:sz="0" w:space="0" w:color="auto"/>
        <w:bottom w:val="none" w:sz="0" w:space="0" w:color="auto"/>
        <w:right w:val="none" w:sz="0" w:space="0" w:color="auto"/>
      </w:divBdr>
      <w:divsChild>
        <w:div w:id="862090392">
          <w:marLeft w:val="0"/>
          <w:marRight w:val="0"/>
          <w:marTop w:val="0"/>
          <w:marBottom w:val="0"/>
          <w:divBdr>
            <w:top w:val="none" w:sz="0" w:space="0" w:color="auto"/>
            <w:left w:val="none" w:sz="0" w:space="0" w:color="auto"/>
            <w:bottom w:val="none" w:sz="0" w:space="0" w:color="auto"/>
            <w:right w:val="none" w:sz="0" w:space="0" w:color="auto"/>
          </w:divBdr>
          <w:divsChild>
            <w:div w:id="629436210">
              <w:marLeft w:val="0"/>
              <w:marRight w:val="0"/>
              <w:marTop w:val="0"/>
              <w:marBottom w:val="0"/>
              <w:divBdr>
                <w:top w:val="none" w:sz="0" w:space="0" w:color="auto"/>
                <w:left w:val="none" w:sz="0" w:space="0" w:color="auto"/>
                <w:bottom w:val="none" w:sz="0" w:space="0" w:color="auto"/>
                <w:right w:val="none" w:sz="0" w:space="0" w:color="auto"/>
              </w:divBdr>
              <w:divsChild>
                <w:div w:id="1129977511">
                  <w:marLeft w:val="0"/>
                  <w:marRight w:val="0"/>
                  <w:marTop w:val="0"/>
                  <w:marBottom w:val="0"/>
                  <w:divBdr>
                    <w:top w:val="none" w:sz="0" w:space="0" w:color="auto"/>
                    <w:left w:val="none" w:sz="0" w:space="0" w:color="auto"/>
                    <w:bottom w:val="none" w:sz="0" w:space="0" w:color="auto"/>
                    <w:right w:val="none" w:sz="0" w:space="0" w:color="auto"/>
                  </w:divBdr>
                </w:div>
              </w:divsChild>
            </w:div>
            <w:div w:id="728263595">
              <w:marLeft w:val="0"/>
              <w:marRight w:val="0"/>
              <w:marTop w:val="0"/>
              <w:marBottom w:val="0"/>
              <w:divBdr>
                <w:top w:val="none" w:sz="0" w:space="0" w:color="auto"/>
                <w:left w:val="none" w:sz="0" w:space="0" w:color="auto"/>
                <w:bottom w:val="none" w:sz="0" w:space="0" w:color="auto"/>
                <w:right w:val="none" w:sz="0" w:space="0" w:color="auto"/>
              </w:divBdr>
              <w:divsChild>
                <w:div w:id="570577330">
                  <w:marLeft w:val="0"/>
                  <w:marRight w:val="0"/>
                  <w:marTop w:val="0"/>
                  <w:marBottom w:val="0"/>
                  <w:divBdr>
                    <w:top w:val="none" w:sz="0" w:space="0" w:color="auto"/>
                    <w:left w:val="none" w:sz="0" w:space="0" w:color="auto"/>
                    <w:bottom w:val="none" w:sz="0" w:space="0" w:color="auto"/>
                    <w:right w:val="none" w:sz="0" w:space="0" w:color="auto"/>
                  </w:divBdr>
                </w:div>
                <w:div w:id="1984385496">
                  <w:marLeft w:val="0"/>
                  <w:marRight w:val="0"/>
                  <w:marTop w:val="0"/>
                  <w:marBottom w:val="0"/>
                  <w:divBdr>
                    <w:top w:val="none" w:sz="0" w:space="0" w:color="auto"/>
                    <w:left w:val="none" w:sz="0" w:space="0" w:color="auto"/>
                    <w:bottom w:val="none" w:sz="0" w:space="0" w:color="auto"/>
                    <w:right w:val="none" w:sz="0" w:space="0" w:color="auto"/>
                  </w:divBdr>
                </w:div>
              </w:divsChild>
            </w:div>
            <w:div w:id="1329672744">
              <w:marLeft w:val="0"/>
              <w:marRight w:val="0"/>
              <w:marTop w:val="0"/>
              <w:marBottom w:val="0"/>
              <w:divBdr>
                <w:top w:val="none" w:sz="0" w:space="0" w:color="auto"/>
                <w:left w:val="none" w:sz="0" w:space="0" w:color="auto"/>
                <w:bottom w:val="none" w:sz="0" w:space="0" w:color="auto"/>
                <w:right w:val="none" w:sz="0" w:space="0" w:color="auto"/>
              </w:divBdr>
            </w:div>
            <w:div w:id="1660303674">
              <w:marLeft w:val="0"/>
              <w:marRight w:val="0"/>
              <w:marTop w:val="0"/>
              <w:marBottom w:val="0"/>
              <w:divBdr>
                <w:top w:val="none" w:sz="0" w:space="0" w:color="auto"/>
                <w:left w:val="none" w:sz="0" w:space="0" w:color="auto"/>
                <w:bottom w:val="none" w:sz="0" w:space="0" w:color="auto"/>
                <w:right w:val="none" w:sz="0" w:space="0" w:color="auto"/>
              </w:divBdr>
            </w:div>
            <w:div w:id="20219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215">
      <w:bodyDiv w:val="1"/>
      <w:marLeft w:val="0"/>
      <w:marRight w:val="0"/>
      <w:marTop w:val="0"/>
      <w:marBottom w:val="0"/>
      <w:divBdr>
        <w:top w:val="none" w:sz="0" w:space="0" w:color="auto"/>
        <w:left w:val="none" w:sz="0" w:space="0" w:color="auto"/>
        <w:bottom w:val="none" w:sz="0" w:space="0" w:color="auto"/>
        <w:right w:val="none" w:sz="0" w:space="0" w:color="auto"/>
      </w:divBdr>
    </w:div>
    <w:div w:id="1093890852">
      <w:marLeft w:val="0"/>
      <w:marRight w:val="0"/>
      <w:marTop w:val="0"/>
      <w:marBottom w:val="0"/>
      <w:divBdr>
        <w:top w:val="none" w:sz="0" w:space="0" w:color="auto"/>
        <w:left w:val="none" w:sz="0" w:space="0" w:color="auto"/>
        <w:bottom w:val="none" w:sz="0" w:space="0" w:color="auto"/>
        <w:right w:val="none" w:sz="0" w:space="0" w:color="auto"/>
      </w:divBdr>
    </w:div>
    <w:div w:id="1154445340">
      <w:bodyDiv w:val="1"/>
      <w:marLeft w:val="0"/>
      <w:marRight w:val="0"/>
      <w:marTop w:val="0"/>
      <w:marBottom w:val="0"/>
      <w:divBdr>
        <w:top w:val="none" w:sz="0" w:space="0" w:color="auto"/>
        <w:left w:val="none" w:sz="0" w:space="0" w:color="auto"/>
        <w:bottom w:val="none" w:sz="0" w:space="0" w:color="auto"/>
        <w:right w:val="none" w:sz="0" w:space="0" w:color="auto"/>
      </w:divBdr>
      <w:divsChild>
        <w:div w:id="1069382493">
          <w:marLeft w:val="0"/>
          <w:marRight w:val="0"/>
          <w:marTop w:val="0"/>
          <w:marBottom w:val="0"/>
          <w:divBdr>
            <w:top w:val="none" w:sz="0" w:space="0" w:color="auto"/>
            <w:left w:val="none" w:sz="0" w:space="0" w:color="auto"/>
            <w:bottom w:val="none" w:sz="0" w:space="0" w:color="auto"/>
            <w:right w:val="none" w:sz="0" w:space="0" w:color="auto"/>
          </w:divBdr>
          <w:divsChild>
            <w:div w:id="704794891">
              <w:marLeft w:val="0"/>
              <w:marRight w:val="0"/>
              <w:marTop w:val="0"/>
              <w:marBottom w:val="0"/>
              <w:divBdr>
                <w:top w:val="none" w:sz="0" w:space="0" w:color="auto"/>
                <w:left w:val="none" w:sz="0" w:space="0" w:color="auto"/>
                <w:bottom w:val="none" w:sz="0" w:space="0" w:color="auto"/>
                <w:right w:val="none" w:sz="0" w:space="0" w:color="auto"/>
              </w:divBdr>
              <w:divsChild>
                <w:div w:id="360669677">
                  <w:marLeft w:val="0"/>
                  <w:marRight w:val="0"/>
                  <w:marTop w:val="0"/>
                  <w:marBottom w:val="0"/>
                  <w:divBdr>
                    <w:top w:val="none" w:sz="0" w:space="0" w:color="auto"/>
                    <w:left w:val="none" w:sz="0" w:space="0" w:color="auto"/>
                    <w:bottom w:val="none" w:sz="0" w:space="0" w:color="auto"/>
                    <w:right w:val="none" w:sz="0" w:space="0" w:color="auto"/>
                  </w:divBdr>
                </w:div>
                <w:div w:id="621227389">
                  <w:marLeft w:val="0"/>
                  <w:marRight w:val="0"/>
                  <w:marTop w:val="0"/>
                  <w:marBottom w:val="0"/>
                  <w:divBdr>
                    <w:top w:val="none" w:sz="0" w:space="0" w:color="auto"/>
                    <w:left w:val="none" w:sz="0" w:space="0" w:color="auto"/>
                    <w:bottom w:val="none" w:sz="0" w:space="0" w:color="auto"/>
                    <w:right w:val="none" w:sz="0" w:space="0" w:color="auto"/>
                  </w:divBdr>
                </w:div>
                <w:div w:id="1073435244">
                  <w:marLeft w:val="0"/>
                  <w:marRight w:val="0"/>
                  <w:marTop w:val="0"/>
                  <w:marBottom w:val="0"/>
                  <w:divBdr>
                    <w:top w:val="none" w:sz="0" w:space="0" w:color="auto"/>
                    <w:left w:val="none" w:sz="0" w:space="0" w:color="auto"/>
                    <w:bottom w:val="none" w:sz="0" w:space="0" w:color="auto"/>
                    <w:right w:val="none" w:sz="0" w:space="0" w:color="auto"/>
                  </w:divBdr>
                  <w:divsChild>
                    <w:div w:id="870339251">
                      <w:marLeft w:val="0"/>
                      <w:marRight w:val="0"/>
                      <w:marTop w:val="0"/>
                      <w:marBottom w:val="0"/>
                      <w:divBdr>
                        <w:top w:val="none" w:sz="0" w:space="0" w:color="auto"/>
                        <w:left w:val="none" w:sz="0" w:space="0" w:color="auto"/>
                        <w:bottom w:val="none" w:sz="0" w:space="0" w:color="auto"/>
                        <w:right w:val="none" w:sz="0" w:space="0" w:color="auto"/>
                      </w:divBdr>
                    </w:div>
                  </w:divsChild>
                </w:div>
                <w:div w:id="15380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70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ribd.com/document/66236308/Alexander-Technique-Frederick-Matthias-Alexander-Man-s-Supreme-Inheritanc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alexandertechnique.com" TargetMode="Externa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yperlink" Target="https://www.youtube.com/watch?v=YPzjMu6sLtY"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5370</Words>
  <Characters>30610</Characters>
  <Application>Microsoft Macintosh Word</Application>
  <DocSecurity>0</DocSecurity>
  <Lines>255</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Teachers of the Alexander Technique in the UK and the people who take their less</vt:lpstr>
      <vt:lpstr>Evidence for the effectiveness of Alexander Technique lessons in medical and hea</vt:lpstr>
    </vt:vector>
  </TitlesOfParts>
  <Company>Lane Kelly Associates</Company>
  <LinksUpToDate>false</LinksUpToDate>
  <CharactersWithSpaces>35909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Richmond</dc:creator>
  <cp:keywords/>
  <cp:lastModifiedBy>Niall Kelly</cp:lastModifiedBy>
  <cp:revision>2</cp:revision>
  <dcterms:created xsi:type="dcterms:W3CDTF">2018-11-28T19:27:00Z</dcterms:created>
  <dcterms:modified xsi:type="dcterms:W3CDTF">2018-11-28T19:27:00Z</dcterms:modified>
</cp:coreProperties>
</file>